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C" w:rsidRPr="00B32B52" w:rsidRDefault="00D928BE" w:rsidP="00B32B52">
      <w:pPr>
        <w:jc w:val="left"/>
        <w:rPr>
          <w:sz w:val="28"/>
        </w:rPr>
      </w:pPr>
      <w:r w:rsidRPr="00B32B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B6A37" wp14:editId="6C36915A">
                <wp:simplePos x="0" y="0"/>
                <wp:positionH relativeFrom="column">
                  <wp:posOffset>5027930</wp:posOffset>
                </wp:positionH>
                <wp:positionV relativeFrom="paragraph">
                  <wp:posOffset>-11430</wp:posOffset>
                </wp:positionV>
                <wp:extent cx="909955" cy="370205"/>
                <wp:effectExtent l="0" t="0" r="23495" b="10795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955" cy="370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0F19F0" w:rsidRPr="006E42ED" w:rsidRDefault="000F19F0" w:rsidP="000F19F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6E42ED">
                              <w:rPr>
                                <w:rFonts w:asciiTheme="minorHAnsi" w:eastAsiaTheme="minorEastAsia" w:hAnsi="ＭＳ 明朝" w:cstheme="minorBidi" w:hint="eastAsia"/>
                                <w:sz w:val="22"/>
                                <w:szCs w:val="22"/>
                              </w:rPr>
                              <w:t>様式</w:t>
                            </w:r>
                            <w:r w:rsidR="00546324">
                              <w:rPr>
                                <w:rFonts w:asciiTheme="minorHAnsi" w:eastAsiaTheme="minorEastAsia" w:hAnsi="ＭＳ 明朝" w:cstheme="minorBidi" w:hint="eastAsia"/>
                                <w:sz w:val="22"/>
                                <w:szCs w:val="22"/>
                              </w:rPr>
                              <w:t>４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544B6A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95.9pt;margin-top:-.9pt;width:71.65pt;height:2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" fillcolor="window" strokecolor="windowText">
                <v:textbox>
                  <w:txbxContent>
                    <w:p w:rsidR="000F19F0" w:rsidRPr="006E42ED" w:rsidRDefault="000F19F0" w:rsidP="000F19F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6E42ED">
                        <w:rPr>
                          <w:rFonts w:asciiTheme="minorHAnsi" w:eastAsiaTheme="minorEastAsia" w:hAnsi="ＭＳ 明朝" w:cstheme="minorBidi" w:hint="eastAsia"/>
                          <w:sz w:val="22"/>
                          <w:szCs w:val="22"/>
                        </w:rPr>
                        <w:t>様式</w:t>
                      </w:r>
                      <w:r w:rsidR="00546324">
                        <w:rPr>
                          <w:rFonts w:asciiTheme="minorHAnsi" w:eastAsiaTheme="minorEastAsia" w:hAnsi="ＭＳ 明朝" w:cstheme="minorBidi" w:hint="eastAsia"/>
                          <w:sz w:val="22"/>
                          <w:szCs w:val="22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2B3180" wp14:editId="4A16CB26">
                <wp:simplePos x="0" y="0"/>
                <wp:positionH relativeFrom="page">
                  <wp:align>right</wp:align>
                </wp:positionH>
                <wp:positionV relativeFrom="paragraph">
                  <wp:posOffset>-539750</wp:posOffset>
                </wp:positionV>
                <wp:extent cx="7515225" cy="276225"/>
                <wp:effectExtent l="0" t="0" r="9525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276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928BE" w:rsidRPr="00A75A54" w:rsidRDefault="00D928BE" w:rsidP="00D928BE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</w:pPr>
                            <w:r w:rsidRPr="00D928B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>第2</w:t>
                            </w:r>
                            <w:r w:rsidRPr="00D928B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>期新型コロナウイルス感染症拡大防止協力金</w:t>
                            </w:r>
                            <w:ins w:id="0" w:author="岸田　秀紀" w:date="2021-01-21T15:01:00Z">
                              <w:r w:rsidR="00A75A54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</w:rPr>
                                <w:t>（1/12～1/13）</w:t>
                              </w:r>
                            </w:ins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B3180" id="正方形/長方形 7" o:spid="_x0000_s1027" style="position:absolute;margin-left:540.55pt;margin-top:-42.5pt;width:591.75pt;height:21.75pt;z-index:25167052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" fillcolor="red" stroked="f" strokeweight="2pt">
                <v:textbox inset=",0,,0">
                  <w:txbxContent>
                    <w:p w:rsidR="00D928BE" w:rsidRPr="00A75A54" w:rsidRDefault="00D928BE" w:rsidP="00D928BE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</w:pPr>
                      <w:r w:rsidRPr="00D928B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  <w:t>第2</w:t>
                      </w:r>
                      <w:r w:rsidRPr="00D928B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  <w:t>期新型コロナウイルス感染症拡大防止協力金</w:t>
                      </w:r>
                      <w:ins w:id="1" w:author="岸田　秀紀" w:date="2021-01-21T15:01:00Z">
                        <w:r w:rsidR="00A75A54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</w:rPr>
                          <w:t>（1/12～1/13）</w:t>
                        </w:r>
                      </w:ins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5498C" w:rsidRDefault="00A5498C" w:rsidP="00BA0A2B">
      <w:pPr>
        <w:jc w:val="center"/>
        <w:rPr>
          <w:b/>
          <w:sz w:val="28"/>
        </w:rPr>
      </w:pPr>
    </w:p>
    <w:p w:rsidR="00EF7E55" w:rsidRPr="003F465E" w:rsidRDefault="00021D8C" w:rsidP="00BA0A2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理　由　</w:t>
      </w:r>
      <w:r w:rsidR="00BA0A2B" w:rsidRPr="003F465E">
        <w:rPr>
          <w:b/>
          <w:sz w:val="28"/>
        </w:rPr>
        <w:t>書</w:t>
      </w:r>
    </w:p>
    <w:p w:rsidR="003F465E" w:rsidRDefault="003F465E" w:rsidP="00FE124E"/>
    <w:p w:rsidR="00B82946" w:rsidRDefault="00940632" w:rsidP="00B574E2">
      <w:pPr>
        <w:ind w:firstLineChars="100" w:firstLine="232"/>
        <w:jc w:val="left"/>
        <w:rPr>
          <w:sz w:val="24"/>
        </w:rPr>
      </w:pPr>
      <w:r>
        <w:rPr>
          <w:rFonts w:hint="eastAsia"/>
          <w:sz w:val="24"/>
        </w:rPr>
        <w:t>前年</w:t>
      </w:r>
      <w:r w:rsidR="00546324">
        <w:rPr>
          <w:rFonts w:hint="eastAsia"/>
          <w:sz w:val="24"/>
        </w:rPr>
        <w:t>と定休日</w:t>
      </w:r>
      <w:r w:rsidR="006C7B23">
        <w:rPr>
          <w:rFonts w:hint="eastAsia"/>
          <w:sz w:val="24"/>
        </w:rPr>
        <w:t>等</w:t>
      </w:r>
      <w:r w:rsidR="00546324">
        <w:rPr>
          <w:rFonts w:hint="eastAsia"/>
          <w:sz w:val="24"/>
        </w:rPr>
        <w:t>の店休日が異なる場合には、その理由を記載してください。</w:t>
      </w:r>
    </w:p>
    <w:p w:rsidR="00B82946" w:rsidRPr="00B574E2" w:rsidRDefault="00B82946" w:rsidP="00546324">
      <w:pPr>
        <w:rPr>
          <w:sz w:val="24"/>
        </w:rPr>
      </w:pPr>
    </w:p>
    <w:p w:rsidR="009C1E10" w:rsidRDefault="000E24F5" w:rsidP="0054632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（理　由）</w:t>
      </w:r>
    </w:p>
    <w:p w:rsidR="000E24F5" w:rsidRDefault="000E24F5" w:rsidP="00BA0A2B">
      <w:pPr>
        <w:jc w:val="left"/>
        <w:rPr>
          <w:sz w:val="24"/>
        </w:rPr>
      </w:pPr>
    </w:p>
    <w:p w:rsidR="000E318A" w:rsidRDefault="000E318A" w:rsidP="00BA0A2B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276860</wp:posOffset>
                </wp:positionV>
                <wp:extent cx="57600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BFCB39" id="直線コネクタ 1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1.8pt" to="453.5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" strokecolor="black [3213]" strokeweight=".5pt"/>
            </w:pict>
          </mc:Fallback>
        </mc:AlternateContent>
      </w:r>
    </w:p>
    <w:p w:rsidR="000E318A" w:rsidRDefault="000E318A" w:rsidP="00BA0A2B">
      <w:pPr>
        <w:jc w:val="left"/>
        <w:rPr>
          <w:sz w:val="24"/>
        </w:rPr>
      </w:pPr>
    </w:p>
    <w:p w:rsidR="000E318A" w:rsidRDefault="000E318A" w:rsidP="00BA0A2B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9A5362" wp14:editId="587D9C35">
                <wp:simplePos x="0" y="0"/>
                <wp:positionH relativeFrom="column">
                  <wp:posOffset>0</wp:posOffset>
                </wp:positionH>
                <wp:positionV relativeFrom="paragraph">
                  <wp:posOffset>278765</wp:posOffset>
                </wp:positionV>
                <wp:extent cx="57600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C72A3C" id="直線コネクタ 2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1.95pt" to="453.5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" strokecolor="black [3213]" strokeweight=".5pt"/>
            </w:pict>
          </mc:Fallback>
        </mc:AlternateContent>
      </w:r>
    </w:p>
    <w:p w:rsidR="000E318A" w:rsidRDefault="000E318A" w:rsidP="00BA0A2B">
      <w:pPr>
        <w:jc w:val="left"/>
        <w:rPr>
          <w:sz w:val="24"/>
        </w:rPr>
      </w:pPr>
    </w:p>
    <w:p w:rsidR="000E318A" w:rsidRDefault="000E318A" w:rsidP="00BA0A2B">
      <w:pPr>
        <w:jc w:val="left"/>
        <w:rPr>
          <w:sz w:val="24"/>
        </w:rPr>
      </w:pPr>
      <w:bookmarkStart w:id="2" w:name="_GoBack"/>
      <w:bookmarkEnd w:id="2"/>
    </w:p>
    <w:p w:rsidR="000E318A" w:rsidRDefault="000E318A" w:rsidP="00BA0A2B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A5362" wp14:editId="587D9C3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6000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6F6E15" id="直線コネクタ 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53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" strokecolor="black [3213]" strokeweight=".5pt"/>
            </w:pict>
          </mc:Fallback>
        </mc:AlternateContent>
      </w:r>
    </w:p>
    <w:p w:rsidR="000E318A" w:rsidRDefault="000E318A" w:rsidP="00BA0A2B">
      <w:pPr>
        <w:jc w:val="left"/>
        <w:rPr>
          <w:sz w:val="24"/>
        </w:rPr>
      </w:pPr>
    </w:p>
    <w:p w:rsidR="000E318A" w:rsidRDefault="000E318A" w:rsidP="00BA0A2B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9A5362" wp14:editId="587D9C3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6000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E2AB76" id="直線コネクタ 5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53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" strokecolor="black [3213]" strokeweight=".5pt"/>
            </w:pict>
          </mc:Fallback>
        </mc:AlternateContent>
      </w:r>
    </w:p>
    <w:p w:rsidR="000E318A" w:rsidRDefault="000E318A" w:rsidP="00BA0A2B">
      <w:pPr>
        <w:jc w:val="left"/>
        <w:rPr>
          <w:sz w:val="24"/>
        </w:rPr>
      </w:pPr>
    </w:p>
    <w:p w:rsidR="000E318A" w:rsidRDefault="000E318A" w:rsidP="00BA0A2B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9A5362" wp14:editId="587D9C3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6000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667A7B" id="直線コネクタ 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53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" strokecolor="black [3213]" strokeweight=".5pt"/>
            </w:pict>
          </mc:Fallback>
        </mc:AlternateContent>
      </w:r>
    </w:p>
    <w:p w:rsidR="00DB07E2" w:rsidRPr="00DB07E2" w:rsidRDefault="00DB07E2" w:rsidP="00BA0A2B">
      <w:pPr>
        <w:jc w:val="left"/>
        <w:rPr>
          <w:sz w:val="24"/>
        </w:rPr>
      </w:pPr>
    </w:p>
    <w:p w:rsidR="000E318A" w:rsidRPr="00B574E2" w:rsidRDefault="000E318A" w:rsidP="00BA0A2B">
      <w:pPr>
        <w:jc w:val="left"/>
        <w:rPr>
          <w:sz w:val="24"/>
        </w:rPr>
      </w:pPr>
    </w:p>
    <w:p w:rsidR="00230E75" w:rsidRPr="00230E75" w:rsidRDefault="003F465E" w:rsidP="00230E75">
      <w:pPr>
        <w:ind w:firstLineChars="2600" w:firstLine="6020"/>
        <w:jc w:val="left"/>
        <w:rPr>
          <w:sz w:val="24"/>
        </w:rPr>
      </w:pPr>
      <w:r w:rsidRPr="00B574E2">
        <w:rPr>
          <w:rFonts w:hint="eastAsia"/>
          <w:sz w:val="24"/>
        </w:rPr>
        <w:t>令和</w:t>
      </w:r>
      <w:r w:rsidR="00230E75">
        <w:rPr>
          <w:rFonts w:hint="eastAsia"/>
          <w:sz w:val="24"/>
        </w:rPr>
        <w:t xml:space="preserve">　　</w:t>
      </w:r>
      <w:r w:rsidRPr="00B574E2">
        <w:rPr>
          <w:rFonts w:hint="eastAsia"/>
          <w:sz w:val="24"/>
        </w:rPr>
        <w:t>年</w:t>
      </w:r>
      <w:r w:rsidR="00230E75">
        <w:rPr>
          <w:rFonts w:hint="eastAsia"/>
          <w:sz w:val="24"/>
        </w:rPr>
        <w:t xml:space="preserve">　　</w:t>
      </w:r>
      <w:r w:rsidRPr="00B574E2">
        <w:rPr>
          <w:rFonts w:hint="eastAsia"/>
          <w:sz w:val="24"/>
        </w:rPr>
        <w:t>月</w:t>
      </w:r>
      <w:r w:rsidR="00230E75">
        <w:rPr>
          <w:rFonts w:hint="eastAsia"/>
          <w:sz w:val="24"/>
        </w:rPr>
        <w:t xml:space="preserve">　　</w:t>
      </w:r>
      <w:r w:rsidRPr="00B574E2">
        <w:rPr>
          <w:rFonts w:hint="eastAsia"/>
          <w:sz w:val="24"/>
        </w:rPr>
        <w:t>日</w:t>
      </w:r>
    </w:p>
    <w:p w:rsidR="008573A1" w:rsidRPr="00B574E2" w:rsidRDefault="00B82946" w:rsidP="00B574E2">
      <w:pPr>
        <w:ind w:firstLineChars="100" w:firstLine="232"/>
        <w:jc w:val="left"/>
        <w:rPr>
          <w:sz w:val="24"/>
        </w:rPr>
      </w:pPr>
      <w:r w:rsidRPr="00B574E2">
        <w:rPr>
          <w:rFonts w:hint="eastAsia"/>
          <w:sz w:val="24"/>
        </w:rPr>
        <w:t xml:space="preserve">京都府知事　</w:t>
      </w:r>
      <w:r w:rsidR="00B574E2" w:rsidRPr="00B574E2">
        <w:rPr>
          <w:rFonts w:hint="eastAsia"/>
          <w:sz w:val="24"/>
        </w:rPr>
        <w:t>西脇隆俊</w:t>
      </w:r>
      <w:r w:rsidR="00B574E2">
        <w:rPr>
          <w:rFonts w:hint="eastAsia"/>
          <w:sz w:val="24"/>
        </w:rPr>
        <w:t xml:space="preserve">　</w:t>
      </w:r>
      <w:r w:rsidRPr="00B574E2">
        <w:rPr>
          <w:rFonts w:hint="eastAsia"/>
          <w:sz w:val="24"/>
        </w:rPr>
        <w:t>様</w:t>
      </w:r>
    </w:p>
    <w:p w:rsidR="00EB3AE8" w:rsidRPr="00B574E2" w:rsidRDefault="00EB3AE8" w:rsidP="00B574E2">
      <w:pPr>
        <w:wordWrap w:val="0"/>
        <w:ind w:firstLineChars="100" w:firstLine="232"/>
        <w:jc w:val="right"/>
        <w:rPr>
          <w:sz w:val="24"/>
        </w:rPr>
      </w:pPr>
      <w:r w:rsidRPr="00B574E2">
        <w:rPr>
          <w:rFonts w:hint="eastAsia"/>
          <w:sz w:val="24"/>
        </w:rPr>
        <w:t xml:space="preserve">　　　　　　　　　　　　</w:t>
      </w:r>
    </w:p>
    <w:p w:rsidR="005966CA" w:rsidRDefault="005966CA" w:rsidP="005966CA">
      <w:pPr>
        <w:ind w:firstLineChars="1200" w:firstLine="2779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法人</w:t>
      </w:r>
      <w:r w:rsidR="00B574E2" w:rsidRPr="005966CA">
        <w:rPr>
          <w:rFonts w:hint="eastAsia"/>
          <w:kern w:val="0"/>
          <w:sz w:val="24"/>
        </w:rPr>
        <w:t>所在地</w:t>
      </w:r>
      <w:r>
        <w:rPr>
          <w:rFonts w:hint="eastAsia"/>
          <w:kern w:val="0"/>
          <w:sz w:val="24"/>
        </w:rPr>
        <w:t>又は</w:t>
      </w:r>
    </w:p>
    <w:p w:rsidR="003F465E" w:rsidRPr="00B574E2" w:rsidRDefault="005966CA" w:rsidP="005966CA">
      <w:pPr>
        <w:ind w:firstLineChars="1200" w:firstLine="2779"/>
        <w:jc w:val="left"/>
        <w:rPr>
          <w:sz w:val="24"/>
        </w:rPr>
      </w:pPr>
      <w:r>
        <w:rPr>
          <w:rFonts w:hint="eastAsia"/>
          <w:kern w:val="0"/>
          <w:sz w:val="24"/>
        </w:rPr>
        <w:t>個人自宅住所</w:t>
      </w:r>
      <w:r w:rsidR="003F465E" w:rsidRPr="00D14003">
        <w:rPr>
          <w:rFonts w:hint="eastAsia"/>
          <w:sz w:val="24"/>
        </w:rPr>
        <w:t xml:space="preserve">　</w:t>
      </w:r>
      <w:r w:rsidR="00D14003">
        <w:rPr>
          <w:rFonts w:hint="eastAsia"/>
          <w:sz w:val="24"/>
        </w:rPr>
        <w:t xml:space="preserve">　</w:t>
      </w:r>
      <w:r w:rsidR="00B32B52">
        <w:rPr>
          <w:rFonts w:hint="eastAsia"/>
          <w:sz w:val="24"/>
        </w:rPr>
        <w:t xml:space="preserve"> </w:t>
      </w:r>
      <w:r w:rsidR="003F465E" w:rsidRPr="002D5D55">
        <w:rPr>
          <w:rFonts w:hint="eastAsia"/>
          <w:sz w:val="24"/>
          <w:u w:val="single"/>
        </w:rPr>
        <w:t xml:space="preserve">　</w:t>
      </w:r>
      <w:r w:rsidR="00B32B52">
        <w:rPr>
          <w:rFonts w:hint="eastAsia"/>
          <w:sz w:val="24"/>
          <w:u w:val="single"/>
        </w:rPr>
        <w:t xml:space="preserve">　　　</w:t>
      </w:r>
      <w:r w:rsidR="003F465E" w:rsidRPr="002D5D55">
        <w:rPr>
          <w:rFonts w:hint="eastAsia"/>
          <w:sz w:val="24"/>
          <w:u w:val="single"/>
        </w:rPr>
        <w:t xml:space="preserve">　　　　　　　　　　　　　　　</w:t>
      </w:r>
    </w:p>
    <w:p w:rsidR="003F465E" w:rsidRPr="00B574E2" w:rsidRDefault="003F465E" w:rsidP="005966CA">
      <w:pPr>
        <w:spacing w:line="260" w:lineRule="exact"/>
        <w:jc w:val="left"/>
        <w:rPr>
          <w:sz w:val="24"/>
        </w:rPr>
      </w:pPr>
    </w:p>
    <w:p w:rsidR="003F465E" w:rsidRPr="005966CA" w:rsidRDefault="005966CA" w:rsidP="005966CA">
      <w:pPr>
        <w:ind w:firstLineChars="1200" w:firstLine="2779"/>
        <w:jc w:val="left"/>
        <w:rPr>
          <w:sz w:val="24"/>
        </w:rPr>
      </w:pPr>
      <w:r w:rsidRPr="005966CA">
        <w:rPr>
          <w:rFonts w:hint="eastAsia"/>
          <w:sz w:val="24"/>
        </w:rPr>
        <w:t>法人名</w:t>
      </w:r>
      <w:r w:rsidRPr="00B32B52">
        <w:rPr>
          <w:rFonts w:hint="eastAsia"/>
          <w:spacing w:val="2"/>
          <w:w w:val="66"/>
          <w:kern w:val="0"/>
          <w:sz w:val="24"/>
          <w:fitText w:val="960" w:id="-1935362816"/>
        </w:rPr>
        <w:t>（法人のみ</w:t>
      </w:r>
      <w:r w:rsidRPr="00B32B52">
        <w:rPr>
          <w:rFonts w:hint="eastAsia"/>
          <w:spacing w:val="-2"/>
          <w:w w:val="66"/>
          <w:kern w:val="0"/>
          <w:sz w:val="24"/>
          <w:fitText w:val="960" w:id="-1935362816"/>
        </w:rPr>
        <w:t>）</w:t>
      </w:r>
      <w:r w:rsidR="00D14003">
        <w:rPr>
          <w:rFonts w:hint="eastAsia"/>
          <w:kern w:val="0"/>
          <w:sz w:val="24"/>
        </w:rPr>
        <w:t xml:space="preserve">　</w:t>
      </w:r>
      <w:r w:rsidR="00B32B52">
        <w:rPr>
          <w:rFonts w:hint="eastAsia"/>
          <w:kern w:val="0"/>
          <w:sz w:val="24"/>
        </w:rPr>
        <w:t xml:space="preserve"> </w:t>
      </w:r>
      <w:r w:rsidR="00B574E2" w:rsidRPr="005966CA">
        <w:rPr>
          <w:rFonts w:hint="eastAsia"/>
          <w:sz w:val="24"/>
          <w:u w:val="single"/>
        </w:rPr>
        <w:t xml:space="preserve">　　　　　　　　　　</w:t>
      </w:r>
      <w:r w:rsidR="00B32B52">
        <w:rPr>
          <w:rFonts w:hint="eastAsia"/>
          <w:sz w:val="24"/>
          <w:u w:val="single"/>
        </w:rPr>
        <w:t xml:space="preserve">　　　</w:t>
      </w:r>
      <w:r w:rsidR="00B574E2" w:rsidRPr="005966CA">
        <w:rPr>
          <w:rFonts w:hint="eastAsia"/>
          <w:sz w:val="24"/>
          <w:u w:val="single"/>
        </w:rPr>
        <w:t xml:space="preserve">　　　　　　</w:t>
      </w:r>
    </w:p>
    <w:p w:rsidR="003F465E" w:rsidRPr="00B574E2" w:rsidRDefault="003F465E" w:rsidP="00D14003">
      <w:pPr>
        <w:spacing w:line="260" w:lineRule="exact"/>
        <w:jc w:val="left"/>
        <w:rPr>
          <w:sz w:val="24"/>
        </w:rPr>
      </w:pPr>
    </w:p>
    <w:p w:rsidR="00D14003" w:rsidRDefault="00D14003" w:rsidP="00D14003">
      <w:pPr>
        <w:wordWrap w:val="0"/>
        <w:ind w:firstLineChars="1200" w:firstLine="2779"/>
        <w:jc w:val="left"/>
        <w:rPr>
          <w:sz w:val="24"/>
        </w:rPr>
      </w:pPr>
      <w:r>
        <w:rPr>
          <w:rFonts w:hint="eastAsia"/>
          <w:sz w:val="24"/>
        </w:rPr>
        <w:t>法人</w:t>
      </w:r>
      <w:r w:rsidR="00B574E2">
        <w:rPr>
          <w:rFonts w:hint="eastAsia"/>
          <w:sz w:val="24"/>
        </w:rPr>
        <w:t>代表者</w:t>
      </w:r>
      <w:r w:rsidR="00940632">
        <w:rPr>
          <w:rFonts w:hint="eastAsia"/>
          <w:sz w:val="24"/>
        </w:rPr>
        <w:t>職・氏名</w:t>
      </w:r>
    </w:p>
    <w:p w:rsidR="007A4F58" w:rsidRPr="00D14003" w:rsidRDefault="00B32B52" w:rsidP="00D14003">
      <w:pPr>
        <w:wordWrap w:val="0"/>
        <w:ind w:firstLineChars="1200" w:firstLine="2779"/>
        <w:jc w:val="left"/>
        <w:rPr>
          <w:sz w:val="24"/>
        </w:rPr>
      </w:pPr>
      <w:r>
        <w:rPr>
          <w:rFonts w:hint="eastAsia"/>
          <w:sz w:val="24"/>
        </w:rPr>
        <w:t>又は</w:t>
      </w:r>
      <w:r w:rsidR="00D14003" w:rsidRPr="00D14003">
        <w:rPr>
          <w:rFonts w:hint="eastAsia"/>
          <w:sz w:val="24"/>
        </w:rPr>
        <w:t>個人氏名</w:t>
      </w:r>
      <w:r w:rsidR="003F465E" w:rsidRPr="00D14003">
        <w:rPr>
          <w:rFonts w:hint="eastAsia"/>
          <w:sz w:val="24"/>
        </w:rPr>
        <w:t xml:space="preserve">　　　</w:t>
      </w:r>
      <w:r w:rsidR="003F465E" w:rsidRPr="00D14003"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　　</w:t>
      </w:r>
      <w:r w:rsidR="003F465E" w:rsidRPr="00D14003">
        <w:rPr>
          <w:rFonts w:hint="eastAsia"/>
          <w:sz w:val="24"/>
          <w:u w:val="single"/>
        </w:rPr>
        <w:t xml:space="preserve">　　　</w:t>
      </w:r>
      <w:r w:rsidR="00A82ED2" w:rsidRPr="00D14003">
        <w:rPr>
          <w:rFonts w:hint="eastAsia"/>
          <w:sz w:val="24"/>
          <w:u w:val="single"/>
        </w:rPr>
        <w:t xml:space="preserve">　</w:t>
      </w:r>
      <w:r w:rsidR="00D14003" w:rsidRPr="00D14003">
        <w:rPr>
          <w:rFonts w:hint="eastAsia"/>
          <w:sz w:val="24"/>
          <w:u w:val="single"/>
        </w:rPr>
        <w:t xml:space="preserve">　　</w:t>
      </w:r>
    </w:p>
    <w:p w:rsidR="00230E75" w:rsidRDefault="00230E75" w:rsidP="00230E75">
      <w:pPr>
        <w:jc w:val="left"/>
        <w:rPr>
          <w:sz w:val="24"/>
        </w:rPr>
      </w:pPr>
    </w:p>
    <w:p w:rsidR="003F465E" w:rsidRPr="000C780D" w:rsidRDefault="00B574E2" w:rsidP="007A4F58">
      <w:pPr>
        <w:wordWrap w:val="0"/>
        <w:jc w:val="left"/>
        <w:rPr>
          <w:sz w:val="20"/>
        </w:rPr>
      </w:pPr>
      <w:r w:rsidRPr="000C780D">
        <w:rPr>
          <w:rFonts w:hint="eastAsia"/>
        </w:rPr>
        <w:t>※</w:t>
      </w:r>
      <w:r w:rsidRPr="000C780D">
        <w:rPr>
          <w:rFonts w:hint="eastAsia"/>
        </w:rPr>
        <w:t xml:space="preserve"> </w:t>
      </w:r>
      <w:r w:rsidR="00A82ED2" w:rsidRPr="000C780D">
        <w:rPr>
          <w:rFonts w:hint="eastAsia"/>
        </w:rPr>
        <w:t>法人の代表者又は個人事業主が自署</w:t>
      </w:r>
      <w:r w:rsidRPr="000C780D">
        <w:rPr>
          <w:rFonts w:hint="eastAsia"/>
        </w:rPr>
        <w:t>してください</w:t>
      </w:r>
      <w:r w:rsidR="000C780D" w:rsidRPr="000C780D">
        <w:rPr>
          <w:rFonts w:hint="eastAsia"/>
        </w:rPr>
        <w:t>（法人の場合は、代表者印の押印でも可）</w:t>
      </w:r>
      <w:r w:rsidRPr="000C780D">
        <w:rPr>
          <w:rFonts w:hint="eastAsia"/>
        </w:rPr>
        <w:t>。</w:t>
      </w:r>
    </w:p>
    <w:sectPr w:rsidR="003F465E" w:rsidRPr="000C780D" w:rsidSect="000E318A">
      <w:pgSz w:w="11906" w:h="16838" w:code="9"/>
      <w:pgMar w:top="851" w:right="1418" w:bottom="567" w:left="1418" w:header="851" w:footer="992" w:gutter="0"/>
      <w:cols w:space="425"/>
      <w:docGrid w:type="linesAndChars" w:linePitch="44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3BD" w:rsidRDefault="007D03BD" w:rsidP="000F19F0">
      <w:r>
        <w:separator/>
      </w:r>
    </w:p>
  </w:endnote>
  <w:endnote w:type="continuationSeparator" w:id="0">
    <w:p w:rsidR="007D03BD" w:rsidRDefault="007D03BD" w:rsidP="000F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3BD" w:rsidRDefault="007D03BD" w:rsidP="000F19F0">
      <w:r>
        <w:separator/>
      </w:r>
    </w:p>
  </w:footnote>
  <w:footnote w:type="continuationSeparator" w:id="0">
    <w:p w:rsidR="007D03BD" w:rsidRDefault="007D03BD" w:rsidP="000F1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B1FE3"/>
    <w:multiLevelType w:val="hybridMultilevel"/>
    <w:tmpl w:val="07828A22"/>
    <w:lvl w:ilvl="0" w:tplc="B6C0668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岸田　秀紀">
    <w15:presenceInfo w15:providerId="None" w15:userId="岸田　秀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markup="0"/>
  <w:trackRevisions/>
  <w:defaultTabStop w:val="840"/>
  <w:drawingGridHorizontalSpacing w:val="101"/>
  <w:drawingGridVerticalSpacing w:val="22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2B"/>
    <w:rsid w:val="00000B6E"/>
    <w:rsid w:val="000115E1"/>
    <w:rsid w:val="00011664"/>
    <w:rsid w:val="00021D8C"/>
    <w:rsid w:val="00033870"/>
    <w:rsid w:val="000B4974"/>
    <w:rsid w:val="000C780D"/>
    <w:rsid w:val="000E24F5"/>
    <w:rsid w:val="000E318A"/>
    <w:rsid w:val="000F19F0"/>
    <w:rsid w:val="00124E6C"/>
    <w:rsid w:val="001411CE"/>
    <w:rsid w:val="00143CAA"/>
    <w:rsid w:val="0015305E"/>
    <w:rsid w:val="001B37F2"/>
    <w:rsid w:val="001D0113"/>
    <w:rsid w:val="001D1580"/>
    <w:rsid w:val="00221F29"/>
    <w:rsid w:val="00230E75"/>
    <w:rsid w:val="002C35CD"/>
    <w:rsid w:val="002D5D55"/>
    <w:rsid w:val="003F465E"/>
    <w:rsid w:val="00465BF0"/>
    <w:rsid w:val="00514DA4"/>
    <w:rsid w:val="005152BD"/>
    <w:rsid w:val="00546324"/>
    <w:rsid w:val="005966CA"/>
    <w:rsid w:val="005C1975"/>
    <w:rsid w:val="0061247E"/>
    <w:rsid w:val="00640514"/>
    <w:rsid w:val="006958C6"/>
    <w:rsid w:val="006C01EE"/>
    <w:rsid w:val="006C5468"/>
    <w:rsid w:val="006C7B23"/>
    <w:rsid w:val="006D12CF"/>
    <w:rsid w:val="006D2537"/>
    <w:rsid w:val="006E42ED"/>
    <w:rsid w:val="006F6ED3"/>
    <w:rsid w:val="00702320"/>
    <w:rsid w:val="007159A5"/>
    <w:rsid w:val="00724ACC"/>
    <w:rsid w:val="007255D5"/>
    <w:rsid w:val="007A4F58"/>
    <w:rsid w:val="007D03BD"/>
    <w:rsid w:val="0084187D"/>
    <w:rsid w:val="008573A1"/>
    <w:rsid w:val="00927E73"/>
    <w:rsid w:val="00930E88"/>
    <w:rsid w:val="00940632"/>
    <w:rsid w:val="0094119E"/>
    <w:rsid w:val="00962A2C"/>
    <w:rsid w:val="00991513"/>
    <w:rsid w:val="009C1E10"/>
    <w:rsid w:val="00A140BC"/>
    <w:rsid w:val="00A5498C"/>
    <w:rsid w:val="00A75A54"/>
    <w:rsid w:val="00A82ED2"/>
    <w:rsid w:val="00AE2A6A"/>
    <w:rsid w:val="00B2274B"/>
    <w:rsid w:val="00B32B52"/>
    <w:rsid w:val="00B574E2"/>
    <w:rsid w:val="00B82946"/>
    <w:rsid w:val="00BA0A2B"/>
    <w:rsid w:val="00C5621C"/>
    <w:rsid w:val="00C8447F"/>
    <w:rsid w:val="00CB4A46"/>
    <w:rsid w:val="00D14003"/>
    <w:rsid w:val="00D245AB"/>
    <w:rsid w:val="00D928BE"/>
    <w:rsid w:val="00DB07E2"/>
    <w:rsid w:val="00DF52CE"/>
    <w:rsid w:val="00EA4E4B"/>
    <w:rsid w:val="00EB2535"/>
    <w:rsid w:val="00EB3AE8"/>
    <w:rsid w:val="00EF5AED"/>
    <w:rsid w:val="00EF7E55"/>
    <w:rsid w:val="00F26905"/>
    <w:rsid w:val="00FE124E"/>
    <w:rsid w:val="00FE773F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23DE9B0"/>
  <w15:docId w15:val="{90D1D442-672E-4489-9F2F-510637EE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5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58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19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19F0"/>
  </w:style>
  <w:style w:type="paragraph" w:styleId="a8">
    <w:name w:val="footer"/>
    <w:basedOn w:val="a"/>
    <w:link w:val="a9"/>
    <w:uiPriority w:val="99"/>
    <w:unhideWhenUsed/>
    <w:rsid w:val="000F19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19F0"/>
  </w:style>
  <w:style w:type="paragraph" w:styleId="Web">
    <w:name w:val="Normal (Web)"/>
    <w:basedOn w:val="a"/>
    <w:uiPriority w:val="99"/>
    <w:semiHidden/>
    <w:unhideWhenUsed/>
    <w:rsid w:val="000F19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011664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岸田　秀紀</dc:creator>
  <cp:lastModifiedBy>岸田　秀紀</cp:lastModifiedBy>
  <cp:revision>16</cp:revision>
  <cp:lastPrinted>2020-12-23T02:10:00Z</cp:lastPrinted>
  <dcterms:created xsi:type="dcterms:W3CDTF">2020-12-21T14:11:00Z</dcterms:created>
  <dcterms:modified xsi:type="dcterms:W3CDTF">2021-01-21T06:01:00Z</dcterms:modified>
</cp:coreProperties>
</file>