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1F" w:rsidRDefault="00A4301F" w:rsidP="00E4303F">
      <w:pPr>
        <w:rPr>
          <w:rFonts w:ascii="ＭＳ 明朝" w:hAnsi="ＭＳ 明朝" w:hint="default"/>
          <w:color w:val="auto"/>
        </w:rPr>
      </w:pPr>
      <w:r w:rsidRPr="007229DA">
        <w:rPr>
          <w:rFonts w:ascii="ＭＳ 明朝" w:hAnsi="ＭＳ 明朝" w:hint="default"/>
          <w:color w:val="auto"/>
          <w:bdr w:val="single" w:sz="4" w:space="0" w:color="auto"/>
        </w:rPr>
        <w:t>様式</w:t>
      </w:r>
      <w:r w:rsidRPr="007229DA">
        <w:rPr>
          <w:rFonts w:ascii="ＭＳ 明朝" w:hAnsi="ＭＳ 明朝"/>
          <w:color w:val="auto"/>
          <w:bdr w:val="single" w:sz="4" w:space="0" w:color="auto"/>
        </w:rPr>
        <w:t>１</w:t>
      </w:r>
    </w:p>
    <w:p w:rsidR="00A4301F" w:rsidRDefault="00A4301F" w:rsidP="00E4303F">
      <w:pPr>
        <w:rPr>
          <w:rFonts w:ascii="ＭＳ 明朝" w:hAnsi="ＭＳ 明朝" w:hint="default"/>
          <w:color w:val="auto"/>
        </w:rPr>
      </w:pPr>
    </w:p>
    <w:p w:rsidR="00387223" w:rsidRPr="00A4301F" w:rsidRDefault="00A4301F" w:rsidP="00365C61">
      <w:pPr>
        <w:ind w:firstLineChars="3100" w:firstLine="6759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</w:t>
      </w:r>
      <w:r w:rsidR="00F24260">
        <w:rPr>
          <w:rFonts w:ascii="ＭＳ 明朝" w:hAnsi="ＭＳ 明朝"/>
          <w:color w:val="auto"/>
        </w:rPr>
        <w:t>４</w:t>
      </w:r>
      <w:r w:rsidR="00387223">
        <w:rPr>
          <w:rFonts w:ascii="ＭＳ 明朝" w:hAnsi="ＭＳ 明朝"/>
          <w:color w:val="auto"/>
        </w:rPr>
        <w:t xml:space="preserve">年　　月　　日　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Pr="00F70119" w:rsidRDefault="00FB4298" w:rsidP="00E4303F">
      <w:pPr>
        <w:rPr>
          <w:rFonts w:hint="default"/>
          <w:color w:val="auto"/>
        </w:rPr>
      </w:pPr>
      <w:r>
        <w:rPr>
          <w:color w:val="auto"/>
        </w:rPr>
        <w:t xml:space="preserve">　京都府知事　</w:t>
      </w:r>
      <w:r w:rsidR="004A579D">
        <w:rPr>
          <w:color w:val="auto"/>
        </w:rPr>
        <w:t xml:space="preserve">　</w:t>
      </w:r>
      <w:ins w:id="0" w:author="伊丹　ありさ" w:date="2022-04-14T09:15:00Z">
        <w:r w:rsidR="000B099C">
          <w:rPr>
            <w:color w:val="auto"/>
          </w:rPr>
          <w:t>西脇　隆俊</w:t>
        </w:r>
      </w:ins>
      <w:del w:id="1" w:author="伊丹　ありさ" w:date="2022-04-14T09:15:00Z">
        <w:r w:rsidR="004A579D" w:rsidDel="000B099C">
          <w:rPr>
            <w:color w:val="auto"/>
          </w:rPr>
          <w:delText xml:space="preserve">○○　○○　</w:delText>
        </w:r>
      </w:del>
      <w:bookmarkStart w:id="2" w:name="_GoBack"/>
      <w:bookmarkEnd w:id="2"/>
      <w:r>
        <w:rPr>
          <w:color w:val="auto"/>
        </w:rPr>
        <w:t xml:space="preserve">　</w:t>
      </w:r>
      <w:r w:rsidR="00387223">
        <w:rPr>
          <w:color w:val="auto"/>
        </w:rPr>
        <w:t>様</w:t>
      </w:r>
      <w:r w:rsidR="00387223" w:rsidRPr="00F70119">
        <w:rPr>
          <w:rFonts w:ascii="ＭＳ 明朝" w:hAnsi="ＭＳ 明朝"/>
          <w:color w:val="auto"/>
        </w:rPr>
        <w:t xml:space="preserve">　</w:t>
      </w:r>
    </w:p>
    <w:p w:rsidR="00A4301F" w:rsidRDefault="00A4301F" w:rsidP="00E4303F">
      <w:pPr>
        <w:rPr>
          <w:rFonts w:hint="default"/>
          <w:color w:val="auto"/>
        </w:rPr>
      </w:pPr>
    </w:p>
    <w:p w:rsidR="002E6563" w:rsidRPr="002E6563" w:rsidRDefault="002E6563" w:rsidP="00E4303F">
      <w:pPr>
        <w:ind w:firstLineChars="2100" w:firstLine="4579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住　　所</w:t>
      </w:r>
    </w:p>
    <w:p w:rsidR="002E6563" w:rsidRPr="002E6563" w:rsidRDefault="002E6563" w:rsidP="00E4303F">
      <w:pPr>
        <w:ind w:firstLineChars="2100" w:firstLine="4579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名　　称</w:t>
      </w:r>
    </w:p>
    <w:p w:rsidR="00387223" w:rsidRPr="002E6563" w:rsidRDefault="002E6563" w:rsidP="00E4303F">
      <w:pPr>
        <w:ind w:firstLineChars="2100" w:firstLine="4579"/>
        <w:jc w:val="left"/>
        <w:rPr>
          <w:rFonts w:hint="default"/>
          <w:color w:val="auto"/>
          <w:szCs w:val="24"/>
        </w:rPr>
      </w:pPr>
      <w:r w:rsidRPr="002E6563">
        <w:rPr>
          <w:rFonts w:ascii="ＭＳ ゴシック" w:hAnsi="ＭＳ ゴシック"/>
          <w:szCs w:val="24"/>
        </w:rPr>
        <w:t>代表者名</w:t>
      </w:r>
      <w:r w:rsidR="00A4301F">
        <w:rPr>
          <w:rFonts w:ascii="ＭＳ ゴシック" w:hAnsi="ＭＳ ゴシック"/>
          <w:szCs w:val="24"/>
        </w:rPr>
        <w:t xml:space="preserve">　　</w:t>
      </w:r>
      <w:r>
        <w:rPr>
          <w:rFonts w:ascii="ＭＳ 明朝" w:hAnsi="ＭＳ 明朝"/>
          <w:color w:val="auto"/>
          <w:szCs w:val="24"/>
        </w:rPr>
        <w:t xml:space="preserve">　　　　　　　　　　　　</w:t>
      </w:r>
    </w:p>
    <w:p w:rsidR="00387223" w:rsidRPr="00F70119" w:rsidRDefault="00387223" w:rsidP="00E4303F">
      <w:pPr>
        <w:rPr>
          <w:rFonts w:hint="default"/>
          <w:color w:val="auto"/>
        </w:rPr>
      </w:pPr>
    </w:p>
    <w:p w:rsidR="00387223" w:rsidRPr="00F70119" w:rsidRDefault="00300DB2" w:rsidP="00E4303F">
      <w:pPr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>女性活躍応援塾</w:t>
      </w:r>
      <w:r w:rsidR="001C5EE8">
        <w:rPr>
          <w:rFonts w:ascii="ＭＳ 明朝" w:hAnsi="ＭＳ 明朝"/>
          <w:color w:val="auto"/>
        </w:rPr>
        <w:t>事業</w:t>
      </w:r>
      <w:r>
        <w:rPr>
          <w:rFonts w:ascii="ＭＳ 明朝" w:hAnsi="ＭＳ 明朝"/>
          <w:color w:val="auto"/>
        </w:rPr>
        <w:t>に係る地域塾</w:t>
      </w:r>
      <w:r w:rsidR="00365C61">
        <w:rPr>
          <w:rFonts w:ascii="ＭＳ 明朝" w:hAnsi="ＭＳ 明朝"/>
          <w:color w:val="auto"/>
        </w:rPr>
        <w:t>運営事業</w:t>
      </w:r>
      <w:r>
        <w:rPr>
          <w:rFonts w:ascii="ＭＳ 明朝" w:hAnsi="ＭＳ 明朝"/>
          <w:color w:val="auto"/>
        </w:rPr>
        <w:t xml:space="preserve">　</w:t>
      </w:r>
      <w:ins w:id="3" w:author="妹尾　亮太朗" w:date="2022-03-14T11:55:00Z">
        <w:r w:rsidR="00F3262A">
          <w:rPr>
            <w:rFonts w:ascii="ＭＳ 明朝" w:hAnsi="ＭＳ 明朝"/>
            <w:color w:val="auto"/>
          </w:rPr>
          <w:t>応募</w:t>
        </w:r>
      </w:ins>
      <w:r w:rsidR="00A4301F">
        <w:rPr>
          <w:rFonts w:ascii="ＭＳ 明朝" w:hAnsi="ＭＳ 明朝"/>
          <w:color w:val="auto"/>
        </w:rPr>
        <w:t>申請</w:t>
      </w:r>
      <w:r w:rsidR="00387223">
        <w:rPr>
          <w:rFonts w:ascii="ＭＳ 明朝" w:hAnsi="ＭＳ 明朝"/>
          <w:color w:val="auto"/>
        </w:rPr>
        <w:t>書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Default="00387223" w:rsidP="00E4303F">
      <w:pPr>
        <w:jc w:val="lef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1C5EE8">
        <w:rPr>
          <w:color w:val="auto"/>
        </w:rPr>
        <w:t>女性活躍応援塾事業に係る地域塾</w:t>
      </w:r>
      <w:r w:rsidR="00365C61">
        <w:rPr>
          <w:color w:val="auto"/>
        </w:rPr>
        <w:t>運営事業</w:t>
      </w:r>
      <w:r w:rsidR="00A4301F">
        <w:rPr>
          <w:color w:val="auto"/>
        </w:rPr>
        <w:t>募集要領に基づき、以下のとおり申請します</w:t>
      </w:r>
      <w:r w:rsidRPr="002E6563">
        <w:rPr>
          <w:rFonts w:ascii="ＭＳ 明朝" w:hAnsi="ＭＳ 明朝"/>
          <w:color w:val="auto"/>
          <w:szCs w:val="24"/>
        </w:rPr>
        <w:t>。</w:t>
      </w:r>
    </w:p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E4303F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【事業名等】</w:t>
      </w:r>
    </w:p>
    <w:tbl>
      <w:tblPr>
        <w:tblStyle w:val="TableNormal"/>
        <w:tblW w:w="9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783"/>
      </w:tblGrid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事業名</w:t>
            </w:r>
          </w:p>
        </w:tc>
        <w:tc>
          <w:tcPr>
            <w:tcW w:w="7783" w:type="dxa"/>
            <w:vAlign w:val="center"/>
          </w:tcPr>
          <w:p w:rsidR="00E4303F" w:rsidRDefault="00E4303F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事業費</w:t>
            </w:r>
          </w:p>
        </w:tc>
        <w:tc>
          <w:tcPr>
            <w:tcW w:w="7783" w:type="dxa"/>
            <w:vAlign w:val="center"/>
          </w:tcPr>
          <w:p w:rsidR="00E4303F" w:rsidRDefault="00121910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096E86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【申請団体情報】</w:t>
      </w:r>
    </w:p>
    <w:tbl>
      <w:tblPr>
        <w:tblStyle w:val="TableNormal"/>
        <w:tblW w:w="92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7763"/>
      </w:tblGrid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申請団体名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代表者氏名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11"/>
              <w:jc w:val="center"/>
            </w:pPr>
            <w:r>
              <w:t>担当者氏名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left="108"/>
              <w:jc w:val="center"/>
              <w:rPr>
                <w:sz w:val="16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2E4560" w:rsidP="0014380C">
            <w:pPr>
              <w:pStyle w:val="TableParagraph"/>
              <w:ind w:right="208"/>
              <w:jc w:val="center"/>
            </w:pPr>
            <w:r w:rsidRPr="002E4560">
              <w:rPr>
                <w:rFonts w:ascii="Times New Roman"/>
              </w:rPr>
              <w:t>電話番号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Pr="002E4560" w:rsidRDefault="002E4560" w:rsidP="002E4560">
            <w:pPr>
              <w:pStyle w:val="TableParagraph"/>
              <w:ind w:right="208"/>
              <w:jc w:val="center"/>
            </w:pPr>
            <w:r w:rsidRPr="002E4560">
              <w:rPr>
                <w:rFonts w:ascii="Times New Roman" w:hint="eastAsia"/>
              </w:rPr>
              <w:t>FAX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RPr="00CC4F31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Pr="002E4560" w:rsidRDefault="002E4560" w:rsidP="002E4560">
            <w:pPr>
              <w:pStyle w:val="TableParagraph"/>
              <w:ind w:right="208"/>
              <w:jc w:val="center"/>
              <w:rPr>
                <w:lang w:val="en-US"/>
              </w:rPr>
            </w:pPr>
            <w:r w:rsidRPr="002E4560">
              <w:rPr>
                <w:rFonts w:ascii="Times New Roman" w:hint="eastAsia"/>
              </w:rPr>
              <w:t>E</w:t>
            </w:r>
            <w:r w:rsidRPr="002E4560">
              <w:rPr>
                <w:rFonts w:ascii="Times New Roman" w:hint="eastAsia"/>
              </w:rPr>
              <w:t>メール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14380C" w:rsidP="0014380C">
            <w:pPr>
              <w:pStyle w:val="TableParagraph"/>
              <w:ind w:right="211"/>
              <w:jc w:val="center"/>
            </w:pPr>
            <w:r>
              <w:t>書類</w:t>
            </w:r>
            <w:r w:rsidR="00E4303F">
              <w:t>送付先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D51256" w:rsidRDefault="00D51256" w:rsidP="00E4303F">
      <w:pPr>
        <w:rPr>
          <w:rFonts w:hint="default"/>
          <w:color w:val="auto"/>
        </w:rPr>
      </w:pPr>
    </w:p>
    <w:p w:rsidR="00096E86" w:rsidRDefault="00096E86" w:rsidP="00E4303F">
      <w:pPr>
        <w:rPr>
          <w:rFonts w:hint="default"/>
          <w:color w:val="aut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96E86" w:rsidTr="00096E86">
        <w:trPr>
          <w:jc w:val="center"/>
        </w:trPr>
        <w:tc>
          <w:tcPr>
            <w:tcW w:w="9268" w:type="dxa"/>
          </w:tcPr>
          <w:p w:rsidR="00096E86" w:rsidRPr="00096E86" w:rsidRDefault="00096E86" w:rsidP="00096E86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>【個人情報の取扱に関するご案内】</w:t>
            </w:r>
          </w:p>
          <w:p w:rsidR="00096E86" w:rsidRPr="00096E86" w:rsidRDefault="00096E86" w:rsidP="00300DB2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 xml:space="preserve">　この申請書の提出に伴い収集した個人情報は、</w:t>
            </w:r>
            <w:r w:rsidR="00300DB2">
              <w:rPr>
                <w:rFonts w:ascii="ＭＳ 明朝" w:hAnsi="ＭＳ 明朝"/>
                <w:sz w:val="21"/>
              </w:rPr>
              <w:t>女性活躍応援塾</w:t>
            </w:r>
            <w:r w:rsidR="001C5EE8">
              <w:rPr>
                <w:rFonts w:ascii="ＭＳ 明朝" w:hAnsi="ＭＳ 明朝"/>
                <w:sz w:val="21"/>
              </w:rPr>
              <w:t>事業</w:t>
            </w:r>
            <w:r w:rsidR="00300DB2">
              <w:rPr>
                <w:rFonts w:ascii="ＭＳ 明朝" w:hAnsi="ＭＳ 明朝"/>
                <w:sz w:val="21"/>
              </w:rPr>
              <w:t>に係る地域塾</w:t>
            </w:r>
            <w:r w:rsidR="00365C61">
              <w:rPr>
                <w:rFonts w:ascii="ＭＳ 明朝" w:hAnsi="ＭＳ 明朝"/>
                <w:sz w:val="21"/>
              </w:rPr>
              <w:t>運営事業</w:t>
            </w:r>
            <w:r w:rsidRPr="00096E86">
              <w:rPr>
                <w:rFonts w:ascii="ＭＳ 明朝" w:hAnsi="ＭＳ 明朝"/>
                <w:sz w:val="21"/>
              </w:rPr>
              <w:t>のためのみ使用し、それ以外の目的に使用することはありません。</w:t>
            </w:r>
          </w:p>
        </w:tc>
      </w:tr>
    </w:tbl>
    <w:p w:rsidR="0088772F" w:rsidRPr="0084698F" w:rsidRDefault="0088772F" w:rsidP="0084698F">
      <w:pPr>
        <w:rPr>
          <w:rFonts w:hint="default"/>
          <w:i/>
          <w:color w:val="auto"/>
        </w:rPr>
      </w:pPr>
    </w:p>
    <w:sectPr w:rsidR="0088772F" w:rsidRPr="0084698F" w:rsidSect="0084698F">
      <w:footerReference w:type="even" r:id="rId8"/>
      <w:pgSz w:w="11906" w:h="16838" w:code="9"/>
      <w:pgMar w:top="1418" w:right="1418" w:bottom="737" w:left="1418" w:header="1134" w:footer="1021" w:gutter="0"/>
      <w:cols w:space="720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1A" w:rsidRDefault="00AA7B1A">
      <w:pPr>
        <w:rPr>
          <w:rFonts w:hint="default"/>
        </w:rPr>
      </w:pPr>
      <w:r>
        <w:separator/>
      </w:r>
    </w:p>
  </w:endnote>
  <w:endnote w:type="continuationSeparator" w:id="0">
    <w:p w:rsidR="00AA7B1A" w:rsidRDefault="00AA7B1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93" w:rsidRDefault="0064079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0793" w:rsidRDefault="006407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1A" w:rsidRDefault="00AA7B1A">
      <w:pPr>
        <w:rPr>
          <w:rFonts w:hint="default"/>
        </w:rPr>
      </w:pPr>
      <w:r>
        <w:separator/>
      </w:r>
    </w:p>
  </w:footnote>
  <w:footnote w:type="continuationSeparator" w:id="0">
    <w:p w:rsidR="00AA7B1A" w:rsidRDefault="00AA7B1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73F0"/>
    <w:multiLevelType w:val="hybridMultilevel"/>
    <w:tmpl w:val="D890A864"/>
    <w:lvl w:ilvl="0" w:tplc="DA628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伊丹　ありさ">
    <w15:presenceInfo w15:providerId="None" w15:userId="伊丹　ありさ"/>
  </w15:person>
  <w15:person w15:author="妹尾　亮太朗">
    <w15:presenceInfo w15:providerId="None" w15:userId="妹尾　亮太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markup="0"/>
  <w:trackRevisions/>
  <w:defaultTabStop w:val="850"/>
  <w:hyphenationZone w:val="0"/>
  <w:drawingGridHorizontalSpacing w:val="1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B5"/>
    <w:rsid w:val="00055A15"/>
    <w:rsid w:val="00061832"/>
    <w:rsid w:val="00094825"/>
    <w:rsid w:val="00096E86"/>
    <w:rsid w:val="000A2D32"/>
    <w:rsid w:val="000B099C"/>
    <w:rsid w:val="000C74B1"/>
    <w:rsid w:val="000D54B1"/>
    <w:rsid w:val="00121910"/>
    <w:rsid w:val="0013703C"/>
    <w:rsid w:val="0014380C"/>
    <w:rsid w:val="001560C5"/>
    <w:rsid w:val="0016791B"/>
    <w:rsid w:val="00175C2A"/>
    <w:rsid w:val="001C5EE8"/>
    <w:rsid w:val="001F0F41"/>
    <w:rsid w:val="00210AA5"/>
    <w:rsid w:val="0021342D"/>
    <w:rsid w:val="00221EB1"/>
    <w:rsid w:val="002361BB"/>
    <w:rsid w:val="00252AC6"/>
    <w:rsid w:val="00281ED9"/>
    <w:rsid w:val="002829C4"/>
    <w:rsid w:val="002C4DF0"/>
    <w:rsid w:val="002E4560"/>
    <w:rsid w:val="002E6563"/>
    <w:rsid w:val="00300DB2"/>
    <w:rsid w:val="00310433"/>
    <w:rsid w:val="00317E01"/>
    <w:rsid w:val="003253C5"/>
    <w:rsid w:val="00347C96"/>
    <w:rsid w:val="00365C61"/>
    <w:rsid w:val="00366F40"/>
    <w:rsid w:val="003739F6"/>
    <w:rsid w:val="00387223"/>
    <w:rsid w:val="003916D7"/>
    <w:rsid w:val="003954B3"/>
    <w:rsid w:val="00396295"/>
    <w:rsid w:val="0041058A"/>
    <w:rsid w:val="004327B3"/>
    <w:rsid w:val="004719AF"/>
    <w:rsid w:val="004A579D"/>
    <w:rsid w:val="004B323E"/>
    <w:rsid w:val="004B69B9"/>
    <w:rsid w:val="004C1018"/>
    <w:rsid w:val="004D0484"/>
    <w:rsid w:val="004E7A1E"/>
    <w:rsid w:val="00512CF9"/>
    <w:rsid w:val="00545967"/>
    <w:rsid w:val="005765CA"/>
    <w:rsid w:val="005944CC"/>
    <w:rsid w:val="005C203F"/>
    <w:rsid w:val="005C58D3"/>
    <w:rsid w:val="005D4DA0"/>
    <w:rsid w:val="006036ED"/>
    <w:rsid w:val="00621A81"/>
    <w:rsid w:val="00640793"/>
    <w:rsid w:val="00663E65"/>
    <w:rsid w:val="00684A73"/>
    <w:rsid w:val="006930CF"/>
    <w:rsid w:val="006A6F6A"/>
    <w:rsid w:val="006D23F5"/>
    <w:rsid w:val="006D2951"/>
    <w:rsid w:val="006D5779"/>
    <w:rsid w:val="006E6673"/>
    <w:rsid w:val="006F208C"/>
    <w:rsid w:val="007229DA"/>
    <w:rsid w:val="00733037"/>
    <w:rsid w:val="0074546A"/>
    <w:rsid w:val="00792942"/>
    <w:rsid w:val="007C1969"/>
    <w:rsid w:val="007E18A2"/>
    <w:rsid w:val="007F0897"/>
    <w:rsid w:val="008137B4"/>
    <w:rsid w:val="00836EC4"/>
    <w:rsid w:val="0084698F"/>
    <w:rsid w:val="00856E42"/>
    <w:rsid w:val="008779DB"/>
    <w:rsid w:val="0088772F"/>
    <w:rsid w:val="00901C15"/>
    <w:rsid w:val="00945D32"/>
    <w:rsid w:val="00960EEE"/>
    <w:rsid w:val="00973B5A"/>
    <w:rsid w:val="009C06DD"/>
    <w:rsid w:val="00A14CB1"/>
    <w:rsid w:val="00A24522"/>
    <w:rsid w:val="00A4301F"/>
    <w:rsid w:val="00A7402D"/>
    <w:rsid w:val="00A751E2"/>
    <w:rsid w:val="00AA7B1A"/>
    <w:rsid w:val="00AB050E"/>
    <w:rsid w:val="00AD6952"/>
    <w:rsid w:val="00B0085D"/>
    <w:rsid w:val="00B273D7"/>
    <w:rsid w:val="00B378B3"/>
    <w:rsid w:val="00B734C6"/>
    <w:rsid w:val="00B75FA6"/>
    <w:rsid w:val="00BC1E1A"/>
    <w:rsid w:val="00C0438B"/>
    <w:rsid w:val="00C2583C"/>
    <w:rsid w:val="00C41EDE"/>
    <w:rsid w:val="00C84B00"/>
    <w:rsid w:val="00CE3AD4"/>
    <w:rsid w:val="00CF3A0E"/>
    <w:rsid w:val="00CF3BC5"/>
    <w:rsid w:val="00CF55A7"/>
    <w:rsid w:val="00D05F08"/>
    <w:rsid w:val="00D138CC"/>
    <w:rsid w:val="00D5020D"/>
    <w:rsid w:val="00D51256"/>
    <w:rsid w:val="00D924B5"/>
    <w:rsid w:val="00DC443A"/>
    <w:rsid w:val="00DE36B5"/>
    <w:rsid w:val="00DF5CBE"/>
    <w:rsid w:val="00E21ED4"/>
    <w:rsid w:val="00E4303F"/>
    <w:rsid w:val="00E86B17"/>
    <w:rsid w:val="00E94EB2"/>
    <w:rsid w:val="00EA64FA"/>
    <w:rsid w:val="00EB29CA"/>
    <w:rsid w:val="00F23ED1"/>
    <w:rsid w:val="00F24260"/>
    <w:rsid w:val="00F3262A"/>
    <w:rsid w:val="00F45CE3"/>
    <w:rsid w:val="00FB24B2"/>
    <w:rsid w:val="00FB4298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DFE41B"/>
  <w15:docId w15:val="{52A9E79A-8394-4162-A130-00E6C8D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0676-ABAE-4AAD-A228-B274D187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伊丹　ありさ</cp:lastModifiedBy>
  <cp:revision>3</cp:revision>
  <cp:lastPrinted>2022-03-16T04:39:00Z</cp:lastPrinted>
  <dcterms:created xsi:type="dcterms:W3CDTF">2022-03-31T00:57:00Z</dcterms:created>
  <dcterms:modified xsi:type="dcterms:W3CDTF">2022-04-14T00:16:00Z</dcterms:modified>
</cp:coreProperties>
</file>