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0CA8" w:rsidRPr="00DF35A6" w:rsidRDefault="00560CA8" w:rsidP="00560CA8">
      <w:pPr>
        <w:spacing w:line="285" w:lineRule="exact"/>
        <w:rPr>
          <w:color w:val="auto"/>
        </w:rPr>
      </w:pPr>
      <w:r w:rsidRPr="00DF35A6">
        <w:rPr>
          <w:color w:val="auto"/>
          <w:shd w:val="clear" w:color="000000" w:fill="auto"/>
        </w:rPr>
        <w:t>（様式第５号）</w:t>
      </w:r>
    </w:p>
    <w:p w:rsidR="00560CA8" w:rsidRPr="00DF35A6" w:rsidRDefault="00560CA8" w:rsidP="00560CA8">
      <w:pPr>
        <w:wordWrap w:val="0"/>
        <w:spacing w:line="285" w:lineRule="exact"/>
        <w:jc w:val="right"/>
        <w:rPr>
          <w:color w:val="auto"/>
        </w:rPr>
      </w:pPr>
      <w:r w:rsidRPr="00DF35A6">
        <w:rPr>
          <w:color w:val="auto"/>
          <w:shd w:val="clear" w:color="000000" w:fill="auto"/>
        </w:rPr>
        <w:t>令和　　年　月　日</w:t>
      </w:r>
    </w:p>
    <w:p w:rsidR="00560CA8" w:rsidRPr="00DF35A6" w:rsidRDefault="00560CA8" w:rsidP="00560CA8">
      <w:pPr>
        <w:spacing w:line="285" w:lineRule="exact"/>
        <w:rPr>
          <w:color w:val="auto"/>
        </w:rPr>
      </w:pPr>
    </w:p>
    <w:p w:rsidR="00560CA8" w:rsidRPr="00DF35A6" w:rsidRDefault="00560CA8" w:rsidP="00560CA8">
      <w:pPr>
        <w:spacing w:line="285" w:lineRule="exact"/>
        <w:jc w:val="center"/>
        <w:rPr>
          <w:color w:val="auto"/>
        </w:rPr>
      </w:pPr>
      <w:r w:rsidRPr="00DF35A6">
        <w:rPr>
          <w:color w:val="auto"/>
          <w:shd w:val="clear" w:color="000000" w:fill="auto"/>
        </w:rPr>
        <w:t>派遣状況報告書（毎月）</w:t>
      </w:r>
    </w:p>
    <w:p w:rsidR="00560CA8" w:rsidRPr="00DF35A6" w:rsidRDefault="00560CA8" w:rsidP="00560CA8">
      <w:pPr>
        <w:spacing w:line="285" w:lineRule="exact"/>
        <w:rPr>
          <w:color w:val="auto"/>
        </w:rPr>
      </w:pPr>
    </w:p>
    <w:p w:rsidR="00560CA8" w:rsidRPr="00DF35A6" w:rsidRDefault="00560CA8" w:rsidP="00560CA8">
      <w:pPr>
        <w:spacing w:line="285" w:lineRule="exact"/>
        <w:rPr>
          <w:color w:val="auto"/>
        </w:rPr>
      </w:pPr>
      <w:r w:rsidRPr="00DF35A6">
        <w:rPr>
          <w:color w:val="auto"/>
          <w:shd w:val="clear" w:color="000000" w:fill="auto"/>
        </w:rPr>
        <w:t xml:space="preserve">　○○適正受入管理協議会</w:t>
      </w:r>
      <w:r w:rsidRPr="00DF35A6">
        <w:rPr>
          <w:color w:val="auto"/>
          <w:spacing w:val="-1"/>
          <w:shd w:val="clear" w:color="000000" w:fill="auto"/>
        </w:rPr>
        <w:t xml:space="preserve"> </w:t>
      </w:r>
      <w:r w:rsidRPr="00DF35A6">
        <w:rPr>
          <w:color w:val="auto"/>
          <w:shd w:val="clear" w:color="000000" w:fill="auto"/>
        </w:rPr>
        <w:t>宛</w:t>
      </w:r>
    </w:p>
    <w:p w:rsidR="00560CA8" w:rsidRPr="00DF35A6" w:rsidRDefault="00560CA8" w:rsidP="00560CA8">
      <w:pPr>
        <w:spacing w:line="285" w:lineRule="exact"/>
        <w:rPr>
          <w:color w:val="auto"/>
        </w:rPr>
      </w:pPr>
      <w:r w:rsidRPr="00DF35A6">
        <w:rPr>
          <w:color w:val="auto"/>
          <w:shd w:val="clear" w:color="000000" w:fill="auto"/>
        </w:rPr>
        <w:t xml:space="preserve">　　　　　　　　　　　　　　　　　　　　　　確認番号</w:t>
      </w:r>
    </w:p>
    <w:p w:rsidR="00560CA8" w:rsidRPr="00DF35A6" w:rsidRDefault="00560CA8" w:rsidP="00560CA8">
      <w:pPr>
        <w:spacing w:line="285" w:lineRule="exact"/>
        <w:rPr>
          <w:color w:val="auto"/>
        </w:rPr>
      </w:pPr>
    </w:p>
    <w:p w:rsidR="00560CA8" w:rsidRPr="00DF35A6" w:rsidRDefault="00560CA8" w:rsidP="00560CA8">
      <w:pPr>
        <w:spacing w:line="285" w:lineRule="exact"/>
        <w:rPr>
          <w:color w:val="auto"/>
        </w:rPr>
      </w:pPr>
      <w:r w:rsidRPr="00DF35A6">
        <w:rPr>
          <w:color w:val="auto"/>
          <w:shd w:val="clear" w:color="000000" w:fill="auto"/>
        </w:rPr>
        <w:t xml:space="preserve">　　　　　　　　　　　　　　　　　　　　　　所在地</w:t>
      </w:r>
    </w:p>
    <w:p w:rsidR="00560CA8" w:rsidRPr="00DF35A6" w:rsidRDefault="00560CA8" w:rsidP="00560CA8">
      <w:pPr>
        <w:spacing w:line="285" w:lineRule="exact"/>
        <w:rPr>
          <w:color w:val="auto"/>
        </w:rPr>
      </w:pPr>
    </w:p>
    <w:p w:rsidR="00560CA8" w:rsidRPr="000A2185" w:rsidRDefault="00560CA8" w:rsidP="00560CA8">
      <w:pPr>
        <w:spacing w:line="285" w:lineRule="exact"/>
        <w:rPr>
          <w:color w:val="auto"/>
          <w:shd w:val="clear" w:color="000000" w:fill="auto"/>
        </w:rPr>
      </w:pPr>
      <w:r w:rsidRPr="00DF35A6">
        <w:rPr>
          <w:color w:val="auto"/>
          <w:shd w:val="clear" w:color="000000" w:fill="auto"/>
        </w:rPr>
        <w:t xml:space="preserve">　　　　　　　　　　　　　　　　　　　　　　名称</w:t>
      </w:r>
    </w:p>
    <w:p w:rsidR="00560CA8" w:rsidRPr="00DF35A6" w:rsidRDefault="00560CA8" w:rsidP="00560CA8">
      <w:pPr>
        <w:spacing w:line="285" w:lineRule="exact"/>
        <w:rPr>
          <w:rFonts w:hint="default"/>
          <w:color w:val="auto"/>
          <w:shd w:val="clear" w:color="000000" w:fill="auto"/>
        </w:rPr>
      </w:pPr>
      <w:r w:rsidRPr="00DF35A6">
        <w:rPr>
          <w:color w:val="auto"/>
          <w:shd w:val="clear" w:color="000000" w:fill="auto"/>
        </w:rPr>
        <w:t xml:space="preserve">　　　　　　　　　　　　　　　　　　　　　　代表者の氏名</w:t>
      </w:r>
      <w:r w:rsidRPr="00DF35A6">
        <w:rPr>
          <w:rFonts w:hint="default"/>
          <w:color w:val="auto"/>
          <w:shd w:val="clear" w:color="000000" w:fill="auto"/>
        </w:rPr>
        <w:t xml:space="preserve">　　</w:t>
      </w:r>
      <w:r>
        <w:rPr>
          <w:color w:val="auto"/>
          <w:shd w:val="clear" w:color="000000" w:fill="auto"/>
        </w:rPr>
        <w:t xml:space="preserve">　　　　　　　</w:t>
      </w:r>
      <w:r w:rsidRPr="00DF35A6">
        <w:rPr>
          <w:rFonts w:hint="default"/>
          <w:color w:val="auto"/>
          <w:shd w:val="clear" w:color="000000" w:fill="auto"/>
        </w:rPr>
        <w:t xml:space="preserve">　</w:t>
      </w:r>
    </w:p>
    <w:p w:rsidR="00560CA8" w:rsidRPr="00DF35A6" w:rsidRDefault="00560CA8" w:rsidP="00560CA8">
      <w:pPr>
        <w:spacing w:line="285" w:lineRule="exact"/>
        <w:rPr>
          <w:color w:val="auto"/>
        </w:rPr>
      </w:pPr>
    </w:p>
    <w:p w:rsidR="00560CA8" w:rsidRPr="00DF35A6" w:rsidRDefault="00560CA8" w:rsidP="00560CA8">
      <w:pPr>
        <w:spacing w:line="285" w:lineRule="exact"/>
        <w:rPr>
          <w:color w:val="auto"/>
        </w:rPr>
      </w:pPr>
    </w:p>
    <w:p w:rsidR="00560CA8" w:rsidRPr="00DF35A6" w:rsidRDefault="00560CA8" w:rsidP="00560CA8">
      <w:pPr>
        <w:spacing w:line="285" w:lineRule="exact"/>
        <w:rPr>
          <w:rFonts w:hint="default"/>
          <w:color w:val="auto"/>
          <w:shd w:val="clear" w:color="000000" w:fill="auto"/>
        </w:rPr>
      </w:pPr>
      <w:r w:rsidRPr="00DF35A6">
        <w:rPr>
          <w:color w:val="auto"/>
          <w:shd w:val="clear" w:color="000000" w:fill="auto"/>
        </w:rPr>
        <w:t xml:space="preserve">　国家戦略特別区域農業支援外国人受入事業における特定機関等に関する指針（以下</w:t>
      </w:r>
      <w:r w:rsidRPr="00DF35A6">
        <w:rPr>
          <w:rFonts w:hint="default"/>
          <w:color w:val="auto"/>
          <w:shd w:val="clear" w:color="000000" w:fill="auto"/>
        </w:rPr>
        <w:t>単に「</w:t>
      </w:r>
      <w:r w:rsidRPr="00DF35A6">
        <w:rPr>
          <w:color w:val="auto"/>
          <w:shd w:val="clear" w:color="000000" w:fill="auto"/>
        </w:rPr>
        <w:t>指針</w:t>
      </w:r>
      <w:r w:rsidRPr="00DF35A6">
        <w:rPr>
          <w:rFonts w:hint="default"/>
          <w:color w:val="auto"/>
          <w:shd w:val="clear" w:color="000000" w:fill="auto"/>
        </w:rPr>
        <w:t>」</w:t>
      </w:r>
      <w:r w:rsidRPr="00DF35A6">
        <w:rPr>
          <w:color w:val="auto"/>
          <w:shd w:val="clear" w:color="000000" w:fill="auto"/>
        </w:rPr>
        <w:t>という</w:t>
      </w:r>
      <w:r w:rsidRPr="00DF35A6">
        <w:rPr>
          <w:rFonts w:hint="default"/>
          <w:color w:val="auto"/>
          <w:shd w:val="clear" w:color="000000" w:fill="auto"/>
        </w:rPr>
        <w:t>。</w:t>
      </w:r>
      <w:r w:rsidRPr="00DF35A6">
        <w:rPr>
          <w:color w:val="auto"/>
          <w:shd w:val="clear" w:color="000000" w:fill="auto"/>
        </w:rPr>
        <w:t>）第９第１項の規定に基づき、下記のとおり報告します。</w:t>
      </w:r>
    </w:p>
    <w:p w:rsidR="00560CA8" w:rsidRPr="00DF35A6" w:rsidRDefault="00560CA8" w:rsidP="00560CA8">
      <w:pPr>
        <w:spacing w:line="285" w:lineRule="exact"/>
        <w:rPr>
          <w:rFonts w:hint="default"/>
          <w:color w:val="auto"/>
          <w:shd w:val="clear" w:color="000000" w:fill="auto"/>
        </w:rPr>
      </w:pPr>
      <w:r w:rsidRPr="00DF35A6">
        <w:rPr>
          <w:color w:val="auto"/>
          <w:shd w:val="clear" w:color="000000" w:fill="auto"/>
        </w:rPr>
        <w:t>（報告期間：</w:t>
      </w:r>
      <w:del w:id="0" w:author="村上 絵莉（地方創生推進事務局）" w:date="2020-11-20T16:16:00Z">
        <w:r w:rsidRPr="00DF35A6" w:rsidDel="00C425BF">
          <w:rPr>
            <w:color w:val="auto"/>
            <w:shd w:val="clear" w:color="000000" w:fill="auto"/>
          </w:rPr>
          <w:delText>平成</w:delText>
        </w:r>
      </w:del>
      <w:ins w:id="1" w:author="村上 絵莉（地方創生推進事務局）" w:date="2020-11-20T16:16:00Z">
        <w:r>
          <w:rPr>
            <w:color w:val="auto"/>
            <w:shd w:val="clear" w:color="000000" w:fill="auto"/>
          </w:rPr>
          <w:t>令和</w:t>
        </w:r>
      </w:ins>
      <w:r w:rsidRPr="00DF35A6">
        <w:rPr>
          <w:color w:val="auto"/>
          <w:shd w:val="clear" w:color="000000" w:fill="auto"/>
        </w:rPr>
        <w:t xml:space="preserve">　年　月　日</w:t>
      </w:r>
      <w:r w:rsidRPr="00DF35A6">
        <w:rPr>
          <w:color w:val="auto"/>
          <w:spacing w:val="-1"/>
          <w:shd w:val="clear" w:color="000000" w:fill="auto"/>
        </w:rPr>
        <w:t xml:space="preserve"> </w:t>
      </w:r>
      <w:r w:rsidRPr="00DF35A6">
        <w:rPr>
          <w:color w:val="auto"/>
          <w:shd w:val="clear" w:color="000000" w:fill="auto"/>
        </w:rPr>
        <w:t>～</w:t>
      </w:r>
      <w:r w:rsidRPr="00DF35A6">
        <w:rPr>
          <w:color w:val="auto"/>
          <w:shd w:val="clear" w:color="000000" w:fill="auto"/>
        </w:rPr>
        <w:t xml:space="preserve"> </w:t>
      </w:r>
      <w:r w:rsidRPr="00DF35A6">
        <w:rPr>
          <w:color w:val="auto"/>
          <w:shd w:val="clear" w:color="000000" w:fill="auto"/>
        </w:rPr>
        <w:t xml:space="preserve">　月　日）</w:t>
      </w:r>
    </w:p>
    <w:p w:rsidR="00560CA8" w:rsidRPr="00DF35A6" w:rsidRDefault="00560CA8" w:rsidP="00560CA8">
      <w:pPr>
        <w:spacing w:line="285" w:lineRule="exact"/>
        <w:ind w:left="480" w:hangingChars="200" w:hanging="480"/>
        <w:rPr>
          <w:color w:val="auto"/>
          <w:shd w:val="clear" w:color="000000" w:fill="auto"/>
        </w:rPr>
      </w:pPr>
      <w:r w:rsidRPr="00DF35A6">
        <w:rPr>
          <w:color w:val="auto"/>
          <w:shd w:val="clear" w:color="000000" w:fill="auto"/>
        </w:rPr>
        <w:t xml:space="preserve">  </w:t>
      </w:r>
      <w:r w:rsidRPr="00DF35A6">
        <w:rPr>
          <w:color w:val="auto"/>
          <w:shd w:val="clear" w:color="000000" w:fill="auto"/>
        </w:rPr>
        <w:t>※</w:t>
      </w:r>
      <w:r w:rsidRPr="00DF35A6">
        <w:rPr>
          <w:rFonts w:hint="default"/>
          <w:color w:val="auto"/>
          <w:shd w:val="clear" w:color="000000" w:fill="auto"/>
        </w:rPr>
        <w:t xml:space="preserve">　報告期間は</w:t>
      </w:r>
      <w:r w:rsidRPr="00DF35A6">
        <w:rPr>
          <w:color w:val="auto"/>
          <w:shd w:val="clear" w:color="000000" w:fill="auto"/>
        </w:rPr>
        <w:t>毎月</w:t>
      </w:r>
      <w:r w:rsidRPr="00DF35A6">
        <w:rPr>
          <w:rFonts w:hint="default"/>
          <w:color w:val="auto"/>
          <w:shd w:val="clear" w:color="000000" w:fill="auto"/>
        </w:rPr>
        <w:t>１日～月末とすること。ただし</w:t>
      </w:r>
      <w:r w:rsidRPr="00DF35A6">
        <w:rPr>
          <w:color w:val="auto"/>
          <w:shd w:val="clear" w:color="000000" w:fill="auto"/>
        </w:rPr>
        <w:t>、</w:t>
      </w:r>
      <w:r w:rsidRPr="00DF35A6">
        <w:rPr>
          <w:rFonts w:hint="default"/>
          <w:color w:val="auto"/>
          <w:shd w:val="clear" w:color="000000" w:fill="auto"/>
        </w:rPr>
        <w:t>初回の報告の</w:t>
      </w:r>
      <w:r w:rsidRPr="00DF35A6">
        <w:rPr>
          <w:color w:val="auto"/>
          <w:shd w:val="clear" w:color="000000" w:fill="auto"/>
        </w:rPr>
        <w:t>始期は</w:t>
      </w:r>
      <w:r w:rsidRPr="00DF35A6">
        <w:rPr>
          <w:rFonts w:hint="default"/>
          <w:color w:val="auto"/>
          <w:shd w:val="clear" w:color="000000" w:fill="auto"/>
        </w:rPr>
        <w:t>外国人農業支援</w:t>
      </w:r>
      <w:r w:rsidRPr="00DF35A6">
        <w:rPr>
          <w:color w:val="auto"/>
          <w:shd w:val="clear" w:color="000000" w:fill="auto"/>
        </w:rPr>
        <w:t>人材の</w:t>
      </w:r>
      <w:r w:rsidRPr="00DF35A6">
        <w:rPr>
          <w:rFonts w:hint="default"/>
          <w:color w:val="auto"/>
          <w:shd w:val="clear" w:color="000000" w:fill="auto"/>
        </w:rPr>
        <w:t>入国日とすること。</w:t>
      </w:r>
    </w:p>
    <w:p w:rsidR="00560CA8" w:rsidRPr="00DF35A6" w:rsidRDefault="00560CA8" w:rsidP="00560CA8">
      <w:pPr>
        <w:spacing w:line="285" w:lineRule="exact"/>
        <w:rPr>
          <w:color w:val="auto"/>
        </w:rPr>
      </w:pPr>
    </w:p>
    <w:p w:rsidR="00560CA8" w:rsidRPr="00DF35A6" w:rsidRDefault="00560CA8" w:rsidP="00560CA8">
      <w:pPr>
        <w:spacing w:line="285" w:lineRule="exact"/>
        <w:jc w:val="center"/>
        <w:rPr>
          <w:color w:val="auto"/>
        </w:rPr>
      </w:pPr>
      <w:r w:rsidRPr="00DF35A6">
        <w:rPr>
          <w:color w:val="auto"/>
          <w:shd w:val="clear" w:color="000000" w:fill="auto"/>
        </w:rPr>
        <w:t>記</w:t>
      </w:r>
    </w:p>
    <w:p w:rsidR="00560CA8" w:rsidRPr="00DF35A6" w:rsidRDefault="00560CA8" w:rsidP="00560CA8">
      <w:pPr>
        <w:spacing w:line="285" w:lineRule="exact"/>
        <w:rPr>
          <w:color w:val="auto"/>
        </w:rPr>
      </w:pPr>
    </w:p>
    <w:p w:rsidR="00560CA8" w:rsidRPr="00DF35A6" w:rsidRDefault="00560CA8" w:rsidP="00560CA8">
      <w:pPr>
        <w:spacing w:line="285" w:lineRule="exact"/>
        <w:rPr>
          <w:color w:val="auto"/>
        </w:rPr>
      </w:pPr>
      <w:r w:rsidRPr="00DF35A6">
        <w:rPr>
          <w:color w:val="auto"/>
          <w:shd w:val="clear" w:color="000000" w:fill="auto"/>
        </w:rPr>
        <w:t>（本社又は直営事業所の名称：　　　　　　）</w:t>
      </w:r>
    </w:p>
    <w:p w:rsidR="00560CA8" w:rsidRPr="00DF35A6" w:rsidRDefault="00560CA8" w:rsidP="00560CA8">
      <w:pPr>
        <w:spacing w:line="285" w:lineRule="exact"/>
        <w:ind w:left="480" w:hangingChars="200" w:hanging="480"/>
        <w:rPr>
          <w:color w:val="auto"/>
        </w:rPr>
      </w:pPr>
      <w:r w:rsidRPr="00DF35A6">
        <w:rPr>
          <w:color w:val="auto"/>
          <w:shd w:val="clear" w:color="000000" w:fill="auto"/>
        </w:rPr>
        <w:t xml:space="preserve">　※　外国人農業支援人材を雇用</w:t>
      </w:r>
      <w:r w:rsidRPr="00DF35A6">
        <w:rPr>
          <w:rFonts w:hint="default"/>
          <w:color w:val="auto"/>
          <w:shd w:val="clear" w:color="000000" w:fill="auto"/>
        </w:rPr>
        <w:t>する</w:t>
      </w:r>
      <w:r w:rsidRPr="00DF35A6">
        <w:rPr>
          <w:color w:val="auto"/>
          <w:shd w:val="clear" w:color="000000" w:fill="auto"/>
        </w:rPr>
        <w:t>本社又は直営事業所ごとに作成すること。</w:t>
      </w:r>
    </w:p>
    <w:p w:rsidR="00560CA8" w:rsidRPr="00DF35A6" w:rsidRDefault="00560CA8" w:rsidP="00560CA8">
      <w:pPr>
        <w:spacing w:line="285" w:lineRule="exact"/>
        <w:rPr>
          <w:rFonts w:hint="default"/>
          <w:color w:val="auto"/>
        </w:rPr>
      </w:pPr>
    </w:p>
    <w:p w:rsidR="00560CA8" w:rsidRPr="00DF35A6" w:rsidRDefault="00560CA8" w:rsidP="00560CA8">
      <w:pPr>
        <w:spacing w:line="285" w:lineRule="exact"/>
        <w:rPr>
          <w:color w:val="auto"/>
        </w:rPr>
      </w:pPr>
    </w:p>
    <w:p w:rsidR="00560CA8" w:rsidRPr="00DF35A6" w:rsidRDefault="00560CA8" w:rsidP="00560CA8">
      <w:pPr>
        <w:spacing w:line="285" w:lineRule="exact"/>
        <w:ind w:left="242" w:hanging="242"/>
        <w:rPr>
          <w:color w:val="auto"/>
        </w:rPr>
      </w:pPr>
      <w:r w:rsidRPr="00DF35A6">
        <w:rPr>
          <w:color w:val="auto"/>
          <w:shd w:val="clear" w:color="000000" w:fill="auto"/>
        </w:rPr>
        <w:t>１　報告期間内における派遣先農業経営体数及び派遣先農業経営体の所在地（指針第９第１項（１））</w:t>
      </w:r>
    </w:p>
    <w:tbl>
      <w:tblPr>
        <w:tblW w:w="9495" w:type="dxa"/>
        <w:tblInd w:w="109" w:type="dxa"/>
        <w:tblLayout w:type="fixed"/>
        <w:tblCellMar>
          <w:left w:w="0" w:type="dxa"/>
          <w:right w:w="0" w:type="dxa"/>
        </w:tblCellMar>
        <w:tblLook w:val="0000" w:firstRow="0" w:lastRow="0" w:firstColumn="0" w:lastColumn="0" w:noHBand="0" w:noVBand="0"/>
      </w:tblPr>
      <w:tblGrid>
        <w:gridCol w:w="480"/>
        <w:gridCol w:w="2211"/>
        <w:gridCol w:w="1701"/>
        <w:gridCol w:w="1701"/>
        <w:gridCol w:w="1701"/>
        <w:gridCol w:w="1701"/>
      </w:tblGrid>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rPr>
                <w:color w:val="auto"/>
              </w:rPr>
            </w:pPr>
          </w:p>
          <w:p w:rsidR="00560CA8" w:rsidRPr="00DF35A6" w:rsidRDefault="00560CA8" w:rsidP="00D21451">
            <w:pPr>
              <w:rPr>
                <w:color w:val="auto"/>
              </w:rPr>
            </w:pPr>
          </w:p>
          <w:p w:rsidR="00560CA8" w:rsidRPr="00DF35A6" w:rsidRDefault="00560CA8" w:rsidP="00D21451">
            <w:pPr>
              <w:rPr>
                <w:color w:val="auto"/>
              </w:rPr>
            </w:pPr>
          </w:p>
          <w:p w:rsidR="00560CA8" w:rsidRPr="00DF35A6" w:rsidRDefault="00560CA8" w:rsidP="00D21451">
            <w:pPr>
              <w:rPr>
                <w:color w:val="auto"/>
              </w:rPr>
            </w:pP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000000" w:fill="auto"/>
              </w:rPr>
              <w:t>市町村名</w:t>
            </w:r>
          </w:p>
          <w:p w:rsidR="00560CA8" w:rsidRPr="00DF35A6" w:rsidRDefault="00560CA8" w:rsidP="00D21451">
            <w:pPr>
              <w:spacing w:line="285" w:lineRule="exact"/>
              <w:jc w:val="center"/>
              <w:rPr>
                <w:color w:val="auto"/>
              </w:rPr>
            </w:pPr>
            <w:r w:rsidRPr="00DF35A6">
              <w:rPr>
                <w:color w:val="auto"/>
                <w:shd w:val="clear" w:color="000000" w:fill="auto"/>
              </w:rPr>
              <w:t>（※１）</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ind w:left="242" w:hanging="242"/>
              <w:rPr>
                <w:color w:val="auto"/>
              </w:rPr>
            </w:pPr>
            <w:r w:rsidRPr="00DF35A6">
              <w:rPr>
                <w:color w:val="auto"/>
                <w:shd w:val="clear" w:color="000000" w:fill="auto"/>
              </w:rPr>
              <w:t>①　前回報告時の派遣先農業経営体数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ind w:left="242" w:hanging="242"/>
              <w:rPr>
                <w:color w:val="auto"/>
              </w:rPr>
            </w:pPr>
            <w:r w:rsidRPr="00DF35A6">
              <w:rPr>
                <w:color w:val="auto"/>
                <w:shd w:val="clear" w:color="000000" w:fill="auto"/>
              </w:rPr>
              <w:t>②　新規に契約した派遣先農業経営体数（※</w:t>
            </w:r>
            <w:r w:rsidRPr="00DF35A6">
              <w:rPr>
                <w:rFonts w:hint="default"/>
                <w:color w:val="auto"/>
                <w:shd w:val="clear" w:color="000000" w:fill="auto"/>
              </w:rPr>
              <w:t>２</w:t>
            </w:r>
            <w:r w:rsidRPr="00DF35A6">
              <w:rPr>
                <w:color w:val="auto"/>
                <w:shd w:val="clear" w:color="000000" w:fill="auto"/>
              </w:rPr>
              <w:t>）</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ind w:left="242" w:hanging="242"/>
              <w:rPr>
                <w:color w:val="auto"/>
              </w:rPr>
            </w:pPr>
            <w:r w:rsidRPr="00DF35A6">
              <w:rPr>
                <w:color w:val="auto"/>
                <w:shd w:val="clear" w:color="000000" w:fill="auto"/>
              </w:rPr>
              <w:t>③　契約を終了した派遣先農業経営体数</w:t>
            </w: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rPr>
                <w:color w:val="auto"/>
              </w:rPr>
            </w:pPr>
            <w:r w:rsidRPr="00DF35A6">
              <w:rPr>
                <w:color w:val="auto"/>
                <w:shd w:val="clear" w:color="000000" w:fill="auto"/>
              </w:rPr>
              <w:t>契約を締結している派遣先農業経営体数</w:t>
            </w:r>
          </w:p>
          <w:p w:rsidR="00560CA8" w:rsidRPr="00DF35A6" w:rsidRDefault="00560CA8" w:rsidP="00D21451">
            <w:pPr>
              <w:spacing w:line="285" w:lineRule="exact"/>
              <w:rPr>
                <w:color w:val="auto"/>
              </w:rPr>
            </w:pPr>
            <w:r w:rsidRPr="00DF35A6">
              <w:rPr>
                <w:color w:val="auto"/>
                <w:shd w:val="clear" w:color="000000" w:fill="auto"/>
              </w:rPr>
              <w:t>（①＋②－③）</w:t>
            </w:r>
          </w:p>
        </w:tc>
      </w:tr>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000000" w:fill="auto"/>
              </w:rPr>
              <w:t>１</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r>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000000" w:fill="auto"/>
              </w:rPr>
              <w:t>２</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r>
      <w:tr w:rsidR="00560CA8" w:rsidRPr="00DF35A6" w:rsidTr="00D21451">
        <w:tblPrEx>
          <w:tblCellMar>
            <w:top w:w="0" w:type="dxa"/>
            <w:left w:w="0" w:type="dxa"/>
            <w:bottom w:w="0" w:type="dxa"/>
            <w:right w:w="0" w:type="dxa"/>
          </w:tblCellMar>
        </w:tblPrEx>
        <w:trPr>
          <w:trHeight w:val="179"/>
        </w:trPr>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000000" w:fill="auto"/>
              </w:rPr>
              <w:t>３</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r>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000000" w:fill="auto"/>
              </w:rPr>
              <w:t>計</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r>
    </w:tbl>
    <w:p w:rsidR="00560CA8" w:rsidRPr="00DF35A6" w:rsidRDefault="00560CA8" w:rsidP="00560CA8">
      <w:pPr>
        <w:spacing w:beforeLines="50" w:before="180" w:line="285" w:lineRule="exact"/>
        <w:ind w:left="244" w:hanging="244"/>
        <w:rPr>
          <w:color w:val="auto"/>
        </w:rPr>
      </w:pPr>
      <w:r w:rsidRPr="00DF35A6">
        <w:rPr>
          <w:color w:val="auto"/>
        </w:rPr>
        <w:t>※</w:t>
      </w:r>
      <w:r w:rsidRPr="00DF35A6">
        <w:rPr>
          <w:rFonts w:hint="default"/>
          <w:color w:val="auto"/>
        </w:rPr>
        <w:t>１</w:t>
      </w:r>
      <w:r w:rsidRPr="00DF35A6">
        <w:rPr>
          <w:color w:val="auto"/>
        </w:rPr>
        <w:t xml:space="preserve">　指定</w:t>
      </w:r>
      <w:r w:rsidRPr="00DF35A6">
        <w:rPr>
          <w:rFonts w:hint="default"/>
          <w:color w:val="auto"/>
        </w:rPr>
        <w:t>都市に</w:t>
      </w:r>
      <w:r w:rsidRPr="00DF35A6">
        <w:rPr>
          <w:color w:val="auto"/>
        </w:rPr>
        <w:t>おいては、</w:t>
      </w:r>
      <w:r w:rsidRPr="00DF35A6">
        <w:rPr>
          <w:rFonts w:hint="default"/>
          <w:color w:val="auto"/>
        </w:rPr>
        <w:t xml:space="preserve">区名を記載すること。　</w:t>
      </w:r>
    </w:p>
    <w:p w:rsidR="00560CA8" w:rsidRPr="00DF35A6" w:rsidRDefault="00560CA8" w:rsidP="00560CA8">
      <w:pPr>
        <w:spacing w:line="285" w:lineRule="exact"/>
        <w:ind w:left="480" w:hangingChars="200" w:hanging="480"/>
        <w:rPr>
          <w:rFonts w:hint="default"/>
          <w:color w:val="auto"/>
        </w:rPr>
      </w:pPr>
      <w:r w:rsidRPr="00DF35A6">
        <w:rPr>
          <w:color w:val="auto"/>
        </w:rPr>
        <w:t>※２　新規に契約した派遣先農業経営体が存在する場合は、当該派遣先農業経営体に係る労働者派遣契約書、派遣先農業経営体宣誓書を添付すること。</w:t>
      </w:r>
    </w:p>
    <w:p w:rsidR="00560CA8" w:rsidRPr="00DF35A6" w:rsidRDefault="00560CA8" w:rsidP="00560CA8">
      <w:pPr>
        <w:spacing w:line="285" w:lineRule="exact"/>
        <w:ind w:left="480" w:hangingChars="200" w:hanging="480"/>
        <w:rPr>
          <w:rFonts w:hint="default"/>
          <w:color w:val="auto"/>
        </w:rPr>
      </w:pPr>
      <w:r w:rsidRPr="00DF35A6">
        <w:rPr>
          <w:color w:val="auto"/>
        </w:rPr>
        <w:t xml:space="preserve">　</w:t>
      </w:r>
      <w:r w:rsidRPr="00DF35A6">
        <w:rPr>
          <w:rFonts w:hint="default"/>
          <w:color w:val="auto"/>
        </w:rPr>
        <w:t xml:space="preserve">　　また、当該派遣先農業経営</w:t>
      </w:r>
      <w:r w:rsidRPr="00DF35A6">
        <w:rPr>
          <w:color w:val="auto"/>
        </w:rPr>
        <w:t>体</w:t>
      </w:r>
      <w:r w:rsidRPr="00DF35A6">
        <w:rPr>
          <w:rFonts w:hint="default"/>
          <w:color w:val="auto"/>
        </w:rPr>
        <w:t>が、</w:t>
      </w:r>
      <w:r w:rsidRPr="00DF35A6">
        <w:rPr>
          <w:color w:val="auto"/>
        </w:rPr>
        <w:t>当該</w:t>
      </w:r>
      <w:r w:rsidRPr="00DF35A6">
        <w:rPr>
          <w:rFonts w:hint="default"/>
          <w:color w:val="auto"/>
        </w:rPr>
        <w:t>派遣先農業経営体以外の者と</w:t>
      </w:r>
      <w:r w:rsidRPr="00DF35A6">
        <w:rPr>
          <w:color w:val="auto"/>
        </w:rPr>
        <w:t>受委託</w:t>
      </w:r>
      <w:r w:rsidRPr="00DF35A6">
        <w:rPr>
          <w:rFonts w:hint="default"/>
          <w:color w:val="auto"/>
        </w:rPr>
        <w:t>契約を結んでいる</w:t>
      </w:r>
      <w:r w:rsidRPr="00DF35A6">
        <w:rPr>
          <w:color w:val="auto"/>
        </w:rPr>
        <w:t>場合</w:t>
      </w:r>
      <w:r w:rsidRPr="00DF35A6">
        <w:rPr>
          <w:rFonts w:hint="default"/>
          <w:color w:val="auto"/>
        </w:rPr>
        <w:t>は、受</w:t>
      </w:r>
      <w:r w:rsidRPr="00DF35A6">
        <w:rPr>
          <w:color w:val="auto"/>
        </w:rPr>
        <w:t>委</w:t>
      </w:r>
      <w:r w:rsidRPr="00DF35A6">
        <w:rPr>
          <w:rFonts w:hint="default"/>
          <w:color w:val="auto"/>
        </w:rPr>
        <w:t>託契約書を</w:t>
      </w:r>
      <w:r w:rsidRPr="00DF35A6">
        <w:rPr>
          <w:color w:val="auto"/>
        </w:rPr>
        <w:t>添付</w:t>
      </w:r>
      <w:r w:rsidRPr="00DF35A6">
        <w:rPr>
          <w:rFonts w:hint="default"/>
          <w:color w:val="auto"/>
        </w:rPr>
        <w:t>すること。</w:t>
      </w:r>
    </w:p>
    <w:p w:rsidR="00560CA8" w:rsidRPr="00DF35A6" w:rsidRDefault="00560CA8" w:rsidP="00560CA8">
      <w:pPr>
        <w:spacing w:line="285" w:lineRule="exact"/>
        <w:ind w:leftChars="200" w:left="480" w:firstLineChars="100" w:firstLine="240"/>
        <w:rPr>
          <w:rFonts w:hint="default"/>
          <w:color w:val="auto"/>
        </w:rPr>
      </w:pPr>
      <w:r w:rsidRPr="00DF35A6">
        <w:rPr>
          <w:color w:val="auto"/>
        </w:rPr>
        <w:t>なお、</w:t>
      </w:r>
      <w:r w:rsidRPr="00DF35A6">
        <w:rPr>
          <w:rFonts w:hint="default"/>
          <w:color w:val="auto"/>
        </w:rPr>
        <w:t>派遣先農業経営体が、</w:t>
      </w:r>
      <w:r w:rsidRPr="00DF35A6">
        <w:rPr>
          <w:color w:val="auto"/>
        </w:rPr>
        <w:t>新規</w:t>
      </w:r>
      <w:r w:rsidRPr="00DF35A6">
        <w:rPr>
          <w:rFonts w:hint="default"/>
          <w:color w:val="auto"/>
        </w:rPr>
        <w:t>に受</w:t>
      </w:r>
      <w:r w:rsidRPr="00DF35A6">
        <w:rPr>
          <w:color w:val="auto"/>
        </w:rPr>
        <w:t>委</w:t>
      </w:r>
      <w:r w:rsidRPr="00DF35A6">
        <w:rPr>
          <w:rFonts w:hint="default"/>
          <w:color w:val="auto"/>
        </w:rPr>
        <w:t>託契約を</w:t>
      </w:r>
      <w:r w:rsidRPr="00DF35A6">
        <w:rPr>
          <w:color w:val="auto"/>
        </w:rPr>
        <w:t>結んだ</w:t>
      </w:r>
      <w:r w:rsidRPr="00DF35A6">
        <w:rPr>
          <w:rFonts w:hint="default"/>
          <w:color w:val="auto"/>
        </w:rPr>
        <w:t>場合又は</w:t>
      </w:r>
      <w:r w:rsidRPr="00DF35A6">
        <w:rPr>
          <w:color w:val="auto"/>
        </w:rPr>
        <w:t>受委託</w:t>
      </w:r>
      <w:r w:rsidRPr="00DF35A6">
        <w:rPr>
          <w:rFonts w:hint="default"/>
          <w:color w:val="auto"/>
        </w:rPr>
        <w:t>契約</w:t>
      </w:r>
      <w:r w:rsidRPr="00DF35A6">
        <w:rPr>
          <w:color w:val="auto"/>
        </w:rPr>
        <w:t>の</w:t>
      </w:r>
      <w:r w:rsidRPr="00DF35A6">
        <w:rPr>
          <w:rFonts w:hint="default"/>
          <w:color w:val="auto"/>
        </w:rPr>
        <w:t>内容に変更が生じた</w:t>
      </w:r>
      <w:r w:rsidRPr="00DF35A6">
        <w:rPr>
          <w:color w:val="auto"/>
        </w:rPr>
        <w:t>場合も</w:t>
      </w:r>
      <w:r w:rsidRPr="00DF35A6">
        <w:rPr>
          <w:rFonts w:hint="default"/>
          <w:color w:val="auto"/>
        </w:rPr>
        <w:t>、受</w:t>
      </w:r>
      <w:r w:rsidRPr="00DF35A6">
        <w:rPr>
          <w:color w:val="auto"/>
        </w:rPr>
        <w:t>委</w:t>
      </w:r>
      <w:r w:rsidRPr="00DF35A6">
        <w:rPr>
          <w:rFonts w:hint="default"/>
          <w:color w:val="auto"/>
        </w:rPr>
        <w:t>託契約書を</w:t>
      </w:r>
      <w:r w:rsidRPr="00DF35A6">
        <w:rPr>
          <w:color w:val="auto"/>
        </w:rPr>
        <w:t>添付</w:t>
      </w:r>
      <w:r w:rsidRPr="00DF35A6">
        <w:rPr>
          <w:rFonts w:hint="default"/>
          <w:color w:val="auto"/>
        </w:rPr>
        <w:t>すること</w:t>
      </w:r>
      <w:r w:rsidRPr="00DF35A6">
        <w:rPr>
          <w:color w:val="auto"/>
        </w:rPr>
        <w:t>。</w:t>
      </w:r>
    </w:p>
    <w:p w:rsidR="00560CA8" w:rsidRPr="00DF35A6" w:rsidRDefault="00560CA8" w:rsidP="00560CA8">
      <w:pPr>
        <w:spacing w:line="285" w:lineRule="exact"/>
        <w:ind w:leftChars="200" w:left="480" w:firstLineChars="100" w:firstLine="240"/>
        <w:rPr>
          <w:rFonts w:hint="default"/>
          <w:color w:val="auto"/>
        </w:rPr>
      </w:pPr>
    </w:p>
    <w:p w:rsidR="00560CA8" w:rsidRPr="00DF35A6" w:rsidRDefault="00560CA8" w:rsidP="00560CA8">
      <w:pPr>
        <w:spacing w:line="285" w:lineRule="exact"/>
        <w:ind w:leftChars="200" w:left="480" w:firstLineChars="100" w:firstLine="240"/>
        <w:rPr>
          <w:color w:val="auto"/>
        </w:rPr>
      </w:pPr>
    </w:p>
    <w:p w:rsidR="00560CA8" w:rsidRPr="00DF35A6" w:rsidRDefault="00560CA8" w:rsidP="00560CA8">
      <w:pPr>
        <w:spacing w:line="285" w:lineRule="exact"/>
        <w:ind w:leftChars="200" w:left="480" w:firstLineChars="100" w:firstLine="240"/>
        <w:rPr>
          <w:rFonts w:hint="default"/>
          <w:color w:val="auto"/>
        </w:rPr>
      </w:pPr>
    </w:p>
    <w:p w:rsidR="00560CA8" w:rsidRPr="00DF35A6" w:rsidRDefault="00560CA8" w:rsidP="00560CA8">
      <w:pPr>
        <w:spacing w:line="285" w:lineRule="exact"/>
        <w:ind w:left="242" w:hanging="242"/>
        <w:rPr>
          <w:color w:val="auto"/>
        </w:rPr>
      </w:pPr>
      <w:r w:rsidRPr="00DF35A6">
        <w:rPr>
          <w:color w:val="auto"/>
          <w:shd w:val="clear" w:color="FFFF00" w:fill="auto"/>
        </w:rPr>
        <w:lastRenderedPageBreak/>
        <w:t>２　報告期間内の外国人農業支援人材の派遣状況（指針第９第１項（２））</w:t>
      </w:r>
    </w:p>
    <w:tbl>
      <w:tblPr>
        <w:tblW w:w="9495" w:type="dxa"/>
        <w:tblInd w:w="109" w:type="dxa"/>
        <w:tblLayout w:type="fixed"/>
        <w:tblCellMar>
          <w:left w:w="0" w:type="dxa"/>
          <w:right w:w="0" w:type="dxa"/>
        </w:tblCellMar>
        <w:tblLook w:val="0000" w:firstRow="0" w:lastRow="0" w:firstColumn="0" w:lastColumn="0" w:noHBand="0" w:noVBand="0"/>
      </w:tblPr>
      <w:tblGrid>
        <w:gridCol w:w="480"/>
        <w:gridCol w:w="2211"/>
        <w:gridCol w:w="2268"/>
        <w:gridCol w:w="2268"/>
        <w:gridCol w:w="2268"/>
      </w:tblGrid>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p w:rsidR="00560CA8" w:rsidRPr="00DF35A6" w:rsidRDefault="00560CA8" w:rsidP="00D21451">
            <w:pPr>
              <w:jc w:val="center"/>
              <w:rPr>
                <w:color w:val="auto"/>
              </w:rPr>
            </w:pP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FFFF00" w:fill="auto"/>
              </w:rPr>
              <w:t>市町村名</w:t>
            </w:r>
          </w:p>
          <w:p w:rsidR="00560CA8" w:rsidRPr="00DF35A6" w:rsidRDefault="00560CA8" w:rsidP="00D21451">
            <w:pPr>
              <w:spacing w:line="285" w:lineRule="exact"/>
              <w:jc w:val="center"/>
              <w:rPr>
                <w:color w:val="auto"/>
              </w:rPr>
            </w:pPr>
            <w:r w:rsidRPr="00DF35A6">
              <w:rPr>
                <w:color w:val="auto"/>
                <w:shd w:val="clear" w:color="FFFF00" w:fill="auto"/>
              </w:rPr>
              <w:t>（※１）</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rFonts w:hint="default"/>
                <w:color w:val="auto"/>
                <w:shd w:val="clear" w:color="FFFF00" w:fill="auto"/>
              </w:rPr>
            </w:pPr>
            <w:r w:rsidRPr="00DF35A6">
              <w:rPr>
                <w:color w:val="auto"/>
                <w:shd w:val="clear" w:color="FFFF00" w:fill="auto"/>
              </w:rPr>
              <w:t>派遣先</w:t>
            </w:r>
          </w:p>
          <w:p w:rsidR="00560CA8" w:rsidRPr="00DF35A6" w:rsidRDefault="00560CA8" w:rsidP="00D21451">
            <w:pPr>
              <w:spacing w:line="285" w:lineRule="exact"/>
              <w:jc w:val="center"/>
              <w:rPr>
                <w:color w:val="auto"/>
              </w:rPr>
            </w:pPr>
            <w:r w:rsidRPr="00DF35A6">
              <w:rPr>
                <w:color w:val="auto"/>
                <w:shd w:val="clear" w:color="FFFF00" w:fill="auto"/>
              </w:rPr>
              <w:t>農業経営体名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rFonts w:hint="default"/>
                <w:color w:val="auto"/>
                <w:shd w:val="clear" w:color="FFFF00" w:fill="auto"/>
              </w:rPr>
            </w:pPr>
            <w:r w:rsidRPr="00DF35A6">
              <w:rPr>
                <w:color w:val="auto"/>
                <w:shd w:val="clear" w:color="FFFF00" w:fill="auto"/>
              </w:rPr>
              <w:t>外国人農業支援</w:t>
            </w:r>
          </w:p>
          <w:p w:rsidR="00560CA8" w:rsidRPr="00DF35A6" w:rsidRDefault="00560CA8" w:rsidP="00D21451">
            <w:pPr>
              <w:spacing w:line="285" w:lineRule="exact"/>
              <w:jc w:val="center"/>
              <w:rPr>
                <w:color w:val="auto"/>
                <w:shd w:val="clear" w:color="FFFF00" w:fill="auto"/>
              </w:rPr>
            </w:pPr>
            <w:r w:rsidRPr="00DF35A6">
              <w:rPr>
                <w:color w:val="auto"/>
                <w:shd w:val="clear" w:color="FFFF00" w:fill="auto"/>
              </w:rPr>
              <w:t>人材の氏名</w:t>
            </w: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rFonts w:hint="default"/>
                <w:color w:val="auto"/>
              </w:rPr>
            </w:pPr>
            <w:r w:rsidRPr="00DF35A6">
              <w:rPr>
                <w:color w:val="auto"/>
              </w:rPr>
              <w:t>派遣就業をした</w:t>
            </w:r>
          </w:p>
          <w:p w:rsidR="00560CA8" w:rsidRPr="00DF35A6" w:rsidRDefault="00560CA8" w:rsidP="00D21451">
            <w:pPr>
              <w:spacing w:line="285" w:lineRule="exact"/>
              <w:jc w:val="center"/>
              <w:rPr>
                <w:color w:val="auto"/>
              </w:rPr>
            </w:pPr>
            <w:r w:rsidRPr="00DF35A6">
              <w:rPr>
                <w:color w:val="auto"/>
              </w:rPr>
              <w:t>場所（※２）</w:t>
            </w:r>
          </w:p>
        </w:tc>
      </w:tr>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FFFF00" w:fill="auto"/>
              </w:rPr>
              <w:t>１</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r>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FFFF00" w:fill="auto"/>
              </w:rPr>
              <w:t>２</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r>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FFFF00" w:fill="auto"/>
              </w:rPr>
              <w:t>３</w:t>
            </w:r>
          </w:p>
        </w:tc>
        <w:tc>
          <w:tcPr>
            <w:tcW w:w="221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560CA8" w:rsidRPr="00DF35A6" w:rsidRDefault="00560CA8" w:rsidP="00D21451">
            <w:pPr>
              <w:jc w:val="center"/>
              <w:rPr>
                <w:color w:val="auto"/>
              </w:rPr>
            </w:pPr>
          </w:p>
        </w:tc>
      </w:tr>
      <w:tr w:rsidR="00560CA8" w:rsidRPr="00DF35A6" w:rsidTr="00D21451">
        <w:tblPrEx>
          <w:tblCellMar>
            <w:top w:w="0" w:type="dxa"/>
            <w:left w:w="0" w:type="dxa"/>
            <w:bottom w:w="0" w:type="dxa"/>
            <w:right w:w="0" w:type="dxa"/>
          </w:tblCellMar>
        </w:tblPrEx>
        <w:tc>
          <w:tcPr>
            <w:tcW w:w="480" w:type="dxa"/>
            <w:tcBorders>
              <w:top w:val="single" w:sz="4" w:space="0" w:color="000000"/>
              <w:left w:val="single" w:sz="4" w:space="0" w:color="auto"/>
              <w:bottom w:val="single" w:sz="4" w:space="0" w:color="auto"/>
              <w:right w:val="single" w:sz="4" w:space="0" w:color="000000"/>
            </w:tcBorders>
            <w:tcMar>
              <w:left w:w="49" w:type="dxa"/>
              <w:right w:w="49" w:type="dxa"/>
            </w:tcMar>
            <w:vAlign w:val="center"/>
          </w:tcPr>
          <w:p w:rsidR="00560CA8" w:rsidRPr="00DF35A6" w:rsidRDefault="00560CA8" w:rsidP="00D21451">
            <w:pPr>
              <w:spacing w:line="285" w:lineRule="exact"/>
              <w:jc w:val="center"/>
              <w:rPr>
                <w:color w:val="auto"/>
              </w:rPr>
            </w:pPr>
            <w:r w:rsidRPr="00DF35A6">
              <w:rPr>
                <w:color w:val="auto"/>
                <w:shd w:val="clear" w:color="FFFF00" w:fill="auto"/>
              </w:rPr>
              <w:t>計</w:t>
            </w:r>
          </w:p>
        </w:tc>
        <w:tc>
          <w:tcPr>
            <w:tcW w:w="2211"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60CA8" w:rsidRPr="00DF35A6" w:rsidRDefault="00560CA8" w:rsidP="00D21451">
            <w:pPr>
              <w:jc w:val="center"/>
              <w:rPr>
                <w:color w:val="auto"/>
              </w:rPr>
            </w:pPr>
          </w:p>
        </w:tc>
        <w:tc>
          <w:tcPr>
            <w:tcW w:w="226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560CA8" w:rsidRPr="00DF35A6" w:rsidRDefault="00560CA8" w:rsidP="00D21451">
            <w:pPr>
              <w:jc w:val="center"/>
              <w:rPr>
                <w:color w:val="auto"/>
              </w:rPr>
            </w:pPr>
          </w:p>
        </w:tc>
      </w:tr>
    </w:tbl>
    <w:p w:rsidR="00560CA8" w:rsidRPr="00DF35A6" w:rsidRDefault="00560CA8" w:rsidP="00560CA8">
      <w:pPr>
        <w:spacing w:beforeLines="50" w:before="180" w:line="285" w:lineRule="exact"/>
        <w:rPr>
          <w:color w:val="auto"/>
        </w:rPr>
      </w:pPr>
      <w:r w:rsidRPr="00DF35A6">
        <w:rPr>
          <w:color w:val="auto"/>
          <w:shd w:val="clear" w:color="FFFF00" w:fill="auto"/>
        </w:rPr>
        <w:t>※１　指定都市においては、区名を記載すること。</w:t>
      </w:r>
    </w:p>
    <w:p w:rsidR="00560CA8" w:rsidRPr="00DF35A6" w:rsidRDefault="00560CA8" w:rsidP="00560CA8">
      <w:pPr>
        <w:spacing w:line="285" w:lineRule="exact"/>
        <w:ind w:left="480" w:hangingChars="200" w:hanging="480"/>
        <w:rPr>
          <w:color w:val="auto"/>
        </w:rPr>
      </w:pPr>
      <w:r w:rsidRPr="00DF35A6">
        <w:rPr>
          <w:color w:val="auto"/>
        </w:rPr>
        <w:t>※２　派遣</w:t>
      </w:r>
      <w:r w:rsidRPr="00DF35A6">
        <w:rPr>
          <w:rFonts w:hint="default"/>
          <w:color w:val="auto"/>
        </w:rPr>
        <w:t>就業をした</w:t>
      </w:r>
      <w:r w:rsidRPr="00DF35A6">
        <w:rPr>
          <w:color w:val="auto"/>
        </w:rPr>
        <w:t>場所</w:t>
      </w:r>
      <w:r w:rsidRPr="00DF35A6">
        <w:rPr>
          <w:rFonts w:hint="default"/>
          <w:color w:val="auto"/>
        </w:rPr>
        <w:t>は、</w:t>
      </w:r>
      <w:r w:rsidRPr="00DF35A6">
        <w:rPr>
          <w:color w:val="auto"/>
        </w:rPr>
        <w:t>市町村</w:t>
      </w:r>
      <w:r w:rsidRPr="00DF35A6">
        <w:rPr>
          <w:rFonts w:hint="default"/>
          <w:color w:val="auto"/>
        </w:rPr>
        <w:t>まで記載すること。</w:t>
      </w:r>
      <w:r w:rsidRPr="00DF35A6">
        <w:rPr>
          <w:color w:val="auto"/>
        </w:rPr>
        <w:t>派遣就業をした場所が複数存在する場合は、全て記載すること。</w:t>
      </w:r>
    </w:p>
    <w:p w:rsidR="00560CA8" w:rsidRPr="00DF35A6" w:rsidRDefault="00560CA8" w:rsidP="00560CA8">
      <w:pPr>
        <w:spacing w:line="285" w:lineRule="exact"/>
        <w:rPr>
          <w:rFonts w:hint="default"/>
          <w:color w:val="auto"/>
        </w:rPr>
      </w:pPr>
    </w:p>
    <w:p w:rsidR="00560CA8" w:rsidRPr="00DF35A6" w:rsidRDefault="00560CA8" w:rsidP="00560CA8">
      <w:pPr>
        <w:spacing w:line="285" w:lineRule="exact"/>
        <w:rPr>
          <w:rFonts w:hint="default"/>
          <w:color w:val="auto"/>
        </w:rPr>
      </w:pPr>
    </w:p>
    <w:p w:rsidR="00560CA8" w:rsidRPr="00DF35A6" w:rsidRDefault="00560CA8" w:rsidP="00560CA8">
      <w:pPr>
        <w:spacing w:line="285" w:lineRule="exact"/>
        <w:rPr>
          <w:rFonts w:hint="default"/>
          <w:color w:val="auto"/>
        </w:rPr>
      </w:pPr>
    </w:p>
    <w:p w:rsidR="00560CA8" w:rsidRPr="00DF35A6" w:rsidRDefault="00560CA8" w:rsidP="00560CA8">
      <w:pPr>
        <w:spacing w:line="285" w:lineRule="exact"/>
        <w:rPr>
          <w:rFonts w:hint="default"/>
          <w:color w:val="auto"/>
        </w:rPr>
      </w:pPr>
    </w:p>
    <w:p w:rsidR="00560CA8" w:rsidRPr="00DF35A6" w:rsidRDefault="00560CA8" w:rsidP="00560CA8">
      <w:pPr>
        <w:spacing w:line="285" w:lineRule="exact"/>
        <w:rPr>
          <w:rFonts w:hint="default"/>
          <w:color w:val="auto"/>
        </w:rPr>
      </w:pPr>
    </w:p>
    <w:p w:rsidR="00560CA8" w:rsidRPr="00184739" w:rsidRDefault="00560CA8" w:rsidP="00560CA8">
      <w:pPr>
        <w:spacing w:line="285" w:lineRule="exact"/>
        <w:rPr>
          <w:rFonts w:ascii="ＭＳ 明朝" w:hAnsi="ＭＳ 明朝" w:hint="default"/>
          <w:color w:val="auto"/>
        </w:rPr>
      </w:pPr>
    </w:p>
    <w:p w:rsidR="00560CA8" w:rsidRPr="00184739" w:rsidRDefault="00560CA8" w:rsidP="00560CA8">
      <w:pPr>
        <w:spacing w:line="285" w:lineRule="exact"/>
        <w:rPr>
          <w:rFonts w:ascii="ＭＳ 明朝" w:hAnsi="ＭＳ 明朝" w:hint="default"/>
          <w:color w:val="auto"/>
        </w:rPr>
      </w:pPr>
    </w:p>
    <w:p w:rsidR="00560CA8" w:rsidRPr="00184739" w:rsidRDefault="00560CA8" w:rsidP="00560CA8">
      <w:pPr>
        <w:spacing w:line="285" w:lineRule="exact"/>
        <w:rPr>
          <w:rFonts w:ascii="ＭＳ 明朝" w:hAnsi="ＭＳ 明朝" w:hint="default"/>
          <w:color w:val="auto"/>
        </w:rPr>
      </w:pPr>
    </w:p>
    <w:p w:rsidR="00560CA8" w:rsidRPr="00184739" w:rsidRDefault="00560CA8" w:rsidP="00560CA8">
      <w:pPr>
        <w:spacing w:line="285" w:lineRule="exact"/>
        <w:rPr>
          <w:rFonts w:ascii="ＭＳ 明朝" w:hAnsi="ＭＳ 明朝" w:hint="default"/>
          <w:color w:val="auto"/>
        </w:rPr>
      </w:pPr>
    </w:p>
    <w:p w:rsidR="00560CA8" w:rsidRPr="00184739" w:rsidRDefault="00560CA8" w:rsidP="00560CA8">
      <w:pPr>
        <w:spacing w:line="285" w:lineRule="exact"/>
        <w:rPr>
          <w:rFonts w:ascii="ＭＳ 明朝" w:hAnsi="ＭＳ 明朝" w:hint="default"/>
          <w:color w:val="auto"/>
        </w:rPr>
      </w:pPr>
    </w:p>
    <w:p w:rsidR="00560CA8" w:rsidRPr="00184739" w:rsidRDefault="00560CA8" w:rsidP="00560CA8">
      <w:pPr>
        <w:spacing w:line="285" w:lineRule="exact"/>
        <w:rPr>
          <w:rFonts w:ascii="ＭＳ 明朝" w:hAnsi="ＭＳ 明朝" w:hint="default"/>
          <w:color w:val="auto"/>
        </w:rPr>
      </w:pPr>
    </w:p>
    <w:p w:rsidR="00EC41C6" w:rsidRPr="00560CA8" w:rsidRDefault="00EC41C6">
      <w:bookmarkStart w:id="2" w:name="_GoBack"/>
      <w:bookmarkEnd w:id="2"/>
    </w:p>
    <w:sectPr w:rsidR="00EC41C6" w:rsidRPr="00560CA8" w:rsidSect="00560CA8">
      <w:pgSz w:w="11906" w:h="16838"/>
      <w:pgMar w:top="1418" w:right="1134"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60CA8"/>
    <w:rsid w:val="00560CA8"/>
    <w:rsid w:val="00EC41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F3FE4BE2-3C4E-4076-8D2A-FCF939D02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60CA8"/>
    <w:pPr>
      <w:widowControl w:val="0"/>
      <w:overflowPunct w:val="0"/>
      <w:jc w:val="both"/>
      <w:textAlignment w:val="baseline"/>
    </w:pPr>
    <w:rPr>
      <w:rFonts w:ascii="Times New Roman" w:eastAsia="ＭＳ 明朝" w:hAnsi="Times New Roman" w:cs="ＭＳ 明朝" w:hint="eastAsia"/>
      <w:color w:val="00000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851</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1</cp:revision>
  <dcterms:created xsi:type="dcterms:W3CDTF">2021-03-12T01:32:00Z</dcterms:created>
  <dcterms:modified xsi:type="dcterms:W3CDTF">2021-03-12T01:32:00Z</dcterms:modified>
</cp:coreProperties>
</file>